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EC5B" w14:textId="77777777" w:rsidR="000F42D6" w:rsidRDefault="000F42D6">
      <w:pPr>
        <w:spacing w:before="2" w:after="0" w:line="150" w:lineRule="exact"/>
        <w:rPr>
          <w:sz w:val="15"/>
          <w:szCs w:val="15"/>
        </w:rPr>
      </w:pPr>
    </w:p>
    <w:p w14:paraId="3DCA2677" w14:textId="77777777" w:rsidR="000F42D6" w:rsidRDefault="00441BA4" w:rsidP="006923B6">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34A9F53C" wp14:editId="46F54EE4">
            <wp:extent cx="2876172" cy="2541512"/>
            <wp:effectExtent l="0" t="0" r="63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9748" cy="2544672"/>
                    </a:xfrm>
                    <a:prstGeom prst="rect">
                      <a:avLst/>
                    </a:prstGeom>
                    <a:noFill/>
                    <a:ln>
                      <a:noFill/>
                    </a:ln>
                  </pic:spPr>
                </pic:pic>
              </a:graphicData>
            </a:graphic>
          </wp:inline>
        </w:drawing>
      </w:r>
    </w:p>
    <w:p w14:paraId="0F32810B" w14:textId="77777777" w:rsidR="000F42D6" w:rsidRDefault="000F42D6">
      <w:pPr>
        <w:spacing w:after="0" w:line="200" w:lineRule="exact"/>
        <w:rPr>
          <w:sz w:val="20"/>
          <w:szCs w:val="20"/>
        </w:rPr>
      </w:pPr>
    </w:p>
    <w:p w14:paraId="1F8D465C" w14:textId="77777777" w:rsidR="000F42D6" w:rsidRDefault="000F42D6">
      <w:pPr>
        <w:spacing w:after="0" w:line="200" w:lineRule="exact"/>
        <w:rPr>
          <w:sz w:val="20"/>
          <w:szCs w:val="20"/>
        </w:rPr>
      </w:pPr>
    </w:p>
    <w:p w14:paraId="09D0F637" w14:textId="77777777" w:rsidR="000F42D6" w:rsidRDefault="000F42D6">
      <w:pPr>
        <w:spacing w:after="0" w:line="200" w:lineRule="exact"/>
        <w:rPr>
          <w:sz w:val="20"/>
          <w:szCs w:val="20"/>
        </w:rPr>
      </w:pPr>
    </w:p>
    <w:p w14:paraId="308257B3" w14:textId="77777777" w:rsidR="000F42D6" w:rsidRDefault="000F42D6">
      <w:pPr>
        <w:spacing w:after="0" w:line="200" w:lineRule="exact"/>
        <w:rPr>
          <w:sz w:val="20"/>
          <w:szCs w:val="20"/>
        </w:rPr>
      </w:pPr>
    </w:p>
    <w:p w14:paraId="136B3EF4" w14:textId="77777777" w:rsidR="000F42D6" w:rsidRDefault="000F42D6">
      <w:pPr>
        <w:spacing w:after="0" w:line="200" w:lineRule="exact"/>
        <w:rPr>
          <w:sz w:val="20"/>
          <w:szCs w:val="20"/>
        </w:rPr>
      </w:pPr>
    </w:p>
    <w:p w14:paraId="145AD0B7" w14:textId="77777777" w:rsidR="000F42D6" w:rsidRDefault="000F42D6">
      <w:pPr>
        <w:spacing w:after="0" w:line="200" w:lineRule="exact"/>
        <w:rPr>
          <w:sz w:val="20"/>
          <w:szCs w:val="20"/>
        </w:rPr>
      </w:pPr>
    </w:p>
    <w:p w14:paraId="7B05A730" w14:textId="77777777" w:rsidR="000F42D6" w:rsidRDefault="000F42D6">
      <w:pPr>
        <w:spacing w:after="0" w:line="200" w:lineRule="exact"/>
        <w:rPr>
          <w:sz w:val="20"/>
          <w:szCs w:val="20"/>
        </w:rPr>
      </w:pPr>
    </w:p>
    <w:p w14:paraId="22EBCACF" w14:textId="77777777" w:rsidR="000F42D6" w:rsidRDefault="000F42D6">
      <w:pPr>
        <w:spacing w:after="0" w:line="200" w:lineRule="exact"/>
        <w:rPr>
          <w:sz w:val="20"/>
          <w:szCs w:val="20"/>
        </w:rPr>
      </w:pPr>
    </w:p>
    <w:p w14:paraId="4AD0301B" w14:textId="77777777" w:rsidR="000F42D6" w:rsidRDefault="000F42D6">
      <w:pPr>
        <w:spacing w:before="3" w:after="0" w:line="200" w:lineRule="exact"/>
        <w:rPr>
          <w:sz w:val="20"/>
          <w:szCs w:val="20"/>
        </w:rPr>
      </w:pPr>
    </w:p>
    <w:p w14:paraId="3AC64C78" w14:textId="3135D3D0" w:rsidR="000F42D6" w:rsidRDefault="00FC662C">
      <w:pPr>
        <w:spacing w:before="38" w:after="0" w:line="240" w:lineRule="auto"/>
        <w:ind w:left="1377" w:right="1236"/>
        <w:jc w:val="center"/>
        <w:rPr>
          <w:rFonts w:ascii="Times New Roman" w:eastAsia="Times New Roman" w:hAnsi="Times New Roman" w:cs="Times New Roman"/>
          <w:sz w:val="48"/>
          <w:szCs w:val="48"/>
        </w:rPr>
      </w:pPr>
      <w:r>
        <w:rPr>
          <w:rFonts w:ascii="Times New Roman" w:eastAsia="Times New Roman" w:hAnsi="Times New Roman" w:cs="Times New Roman"/>
          <w:b/>
          <w:bCs/>
          <w:spacing w:val="-1"/>
          <w:sz w:val="48"/>
          <w:szCs w:val="48"/>
        </w:rPr>
        <w:t>B</w:t>
      </w:r>
      <w:r>
        <w:rPr>
          <w:rFonts w:ascii="Times New Roman" w:eastAsia="Times New Roman" w:hAnsi="Times New Roman" w:cs="Times New Roman"/>
          <w:b/>
          <w:bCs/>
          <w:spacing w:val="1"/>
          <w:sz w:val="48"/>
          <w:szCs w:val="48"/>
        </w:rPr>
        <w:t>Y</w:t>
      </w:r>
      <w:r>
        <w:rPr>
          <w:rFonts w:ascii="Times New Roman" w:eastAsia="Times New Roman" w:hAnsi="Times New Roman" w:cs="Times New Roman"/>
          <w:b/>
          <w:bCs/>
          <w:spacing w:val="-1"/>
          <w:sz w:val="48"/>
          <w:szCs w:val="48"/>
        </w:rPr>
        <w:t>LA</w:t>
      </w:r>
      <w:r>
        <w:rPr>
          <w:rFonts w:ascii="Times New Roman" w:eastAsia="Times New Roman" w:hAnsi="Times New Roman" w:cs="Times New Roman"/>
          <w:b/>
          <w:bCs/>
          <w:spacing w:val="2"/>
          <w:sz w:val="48"/>
          <w:szCs w:val="48"/>
        </w:rPr>
        <w:t>W</w:t>
      </w:r>
      <w:r>
        <w:rPr>
          <w:rFonts w:ascii="Times New Roman" w:eastAsia="Times New Roman" w:hAnsi="Times New Roman" w:cs="Times New Roman"/>
          <w:b/>
          <w:bCs/>
          <w:sz w:val="48"/>
          <w:szCs w:val="48"/>
        </w:rPr>
        <w:t>S</w:t>
      </w:r>
    </w:p>
    <w:p w14:paraId="64707268" w14:textId="509681A0" w:rsidR="000F42D6" w:rsidRDefault="003D3E52" w:rsidP="003D3E52">
      <w:pPr>
        <w:spacing w:after="0" w:line="274" w:lineRule="exact"/>
        <w:ind w:left="4320" w:right="39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00FC662C">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sidR="00FC662C">
        <w:rPr>
          <w:rFonts w:ascii="Times New Roman" w:eastAsia="Times New Roman" w:hAnsi="Times New Roman" w:cs="Times New Roman"/>
          <w:b/>
          <w:bCs/>
          <w:spacing w:val="-1"/>
          <w:sz w:val="24"/>
          <w:szCs w:val="24"/>
        </w:rPr>
        <w:t>t</w:t>
      </w:r>
      <w:r w:rsidR="00FC662C">
        <w:rPr>
          <w:rFonts w:ascii="Times New Roman" w:eastAsia="Times New Roman" w:hAnsi="Times New Roman" w:cs="Times New Roman"/>
          <w:b/>
          <w:bCs/>
          <w:spacing w:val="1"/>
          <w:sz w:val="24"/>
          <w:szCs w:val="24"/>
        </w:rPr>
        <w:t>h</w:t>
      </w:r>
      <w:r w:rsidR="00FC662C">
        <w:rPr>
          <w:rFonts w:ascii="Times New Roman" w:eastAsia="Times New Roman" w:hAnsi="Times New Roman" w:cs="Times New Roman"/>
          <w:b/>
          <w:bCs/>
          <w:sz w:val="24"/>
          <w:szCs w:val="24"/>
        </w:rPr>
        <w:t>e</w:t>
      </w:r>
    </w:p>
    <w:p w14:paraId="48E1DF51" w14:textId="77777777" w:rsidR="000F42D6" w:rsidRDefault="00FC662C">
      <w:pPr>
        <w:spacing w:after="0" w:line="240" w:lineRule="auto"/>
        <w:ind w:left="1261" w:right="1124"/>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A</w:t>
      </w:r>
      <w:r>
        <w:rPr>
          <w:rFonts w:ascii="Times New Roman" w:eastAsia="Times New Roman" w:hAnsi="Times New Roman" w:cs="Times New Roman"/>
          <w:b/>
          <w:bCs/>
          <w:sz w:val="36"/>
          <w:szCs w:val="36"/>
        </w:rPr>
        <w:t>m</w:t>
      </w:r>
      <w:r>
        <w:rPr>
          <w:rFonts w:ascii="Times New Roman" w:eastAsia="Times New Roman" w:hAnsi="Times New Roman" w:cs="Times New Roman"/>
          <w:b/>
          <w:bCs/>
          <w:spacing w:val="1"/>
          <w:sz w:val="36"/>
          <w:szCs w:val="36"/>
        </w:rPr>
        <w:t>eric</w:t>
      </w:r>
      <w:r>
        <w:rPr>
          <w:rFonts w:ascii="Times New Roman" w:eastAsia="Times New Roman" w:hAnsi="Times New Roman" w:cs="Times New Roman"/>
          <w:b/>
          <w:bCs/>
          <w:sz w:val="36"/>
          <w:szCs w:val="36"/>
        </w:rPr>
        <w:t xml:space="preserve">an </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ty</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for</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g</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ne</w:t>
      </w:r>
      <w:r>
        <w:rPr>
          <w:rFonts w:ascii="Times New Roman" w:eastAsia="Times New Roman" w:hAnsi="Times New Roman" w:cs="Times New Roman"/>
          <w:b/>
          <w:bCs/>
          <w:spacing w:val="1"/>
          <w:sz w:val="36"/>
          <w:szCs w:val="36"/>
        </w:rPr>
        <w:t>er</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g</w:t>
      </w:r>
      <w:r>
        <w:rPr>
          <w:rFonts w:ascii="Times New Roman" w:eastAsia="Times New Roman" w:hAnsi="Times New Roman" w:cs="Times New Roman"/>
          <w:b/>
          <w:bCs/>
          <w:spacing w:val="1"/>
          <w:sz w:val="36"/>
          <w:szCs w:val="36"/>
        </w:rPr>
        <w:t xml:space="preserve"> M</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ag</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m</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t</w:t>
      </w:r>
    </w:p>
    <w:p w14:paraId="1C40F09B" w14:textId="1C9B6352" w:rsidR="00517FA6" w:rsidRPr="001B6C94" w:rsidRDefault="00FC662C" w:rsidP="003D3E52">
      <w:pPr>
        <w:spacing w:after="0" w:line="229" w:lineRule="exact"/>
        <w:ind w:left="3600" w:right="3350"/>
        <w:jc w:val="center"/>
        <w:rPr>
          <w:rFonts w:ascii="Times New Roman" w:eastAsia="Times New Roman" w:hAnsi="Times New Roman" w:cs="Times New Roman"/>
          <w:b/>
          <w:bCs/>
          <w:i/>
          <w:w w:val="99"/>
          <w:sz w:val="20"/>
          <w:szCs w:val="20"/>
        </w:rPr>
      </w:pPr>
      <w:r w:rsidRPr="001B6C94">
        <w:rPr>
          <w:rFonts w:ascii="Times New Roman" w:eastAsia="Times New Roman" w:hAnsi="Times New Roman" w:cs="Times New Roman"/>
          <w:b/>
          <w:bCs/>
          <w:i/>
          <w:spacing w:val="1"/>
          <w:sz w:val="20"/>
          <w:szCs w:val="20"/>
        </w:rPr>
        <w:t>(</w:t>
      </w:r>
      <w:proofErr w:type="gramStart"/>
      <w:r w:rsidRPr="001B6C94">
        <w:rPr>
          <w:rFonts w:ascii="Times New Roman" w:eastAsia="Times New Roman" w:hAnsi="Times New Roman" w:cs="Times New Roman"/>
          <w:b/>
          <w:bCs/>
          <w:i/>
          <w:sz w:val="20"/>
          <w:szCs w:val="20"/>
        </w:rPr>
        <w:t>l</w:t>
      </w:r>
      <w:r w:rsidRPr="001B6C94">
        <w:rPr>
          <w:rFonts w:ascii="Times New Roman" w:eastAsia="Times New Roman" w:hAnsi="Times New Roman" w:cs="Times New Roman"/>
          <w:b/>
          <w:bCs/>
          <w:i/>
          <w:spacing w:val="1"/>
          <w:sz w:val="20"/>
          <w:szCs w:val="20"/>
        </w:rPr>
        <w:t>a</w:t>
      </w:r>
      <w:r w:rsidRPr="001B6C94">
        <w:rPr>
          <w:rFonts w:ascii="Times New Roman" w:eastAsia="Times New Roman" w:hAnsi="Times New Roman" w:cs="Times New Roman"/>
          <w:b/>
          <w:bCs/>
          <w:i/>
          <w:spacing w:val="-1"/>
          <w:sz w:val="20"/>
          <w:szCs w:val="20"/>
        </w:rPr>
        <w:t>s</w:t>
      </w:r>
      <w:r w:rsidRPr="001B6C94">
        <w:rPr>
          <w:rFonts w:ascii="Times New Roman" w:eastAsia="Times New Roman" w:hAnsi="Times New Roman" w:cs="Times New Roman"/>
          <w:b/>
          <w:bCs/>
          <w:i/>
          <w:sz w:val="20"/>
          <w:szCs w:val="20"/>
        </w:rPr>
        <w:t>t</w:t>
      </w:r>
      <w:proofErr w:type="gramEnd"/>
      <w:r w:rsidRPr="001B6C94">
        <w:rPr>
          <w:rFonts w:ascii="Times New Roman" w:eastAsia="Times New Roman" w:hAnsi="Times New Roman" w:cs="Times New Roman"/>
          <w:b/>
          <w:bCs/>
          <w:i/>
          <w:spacing w:val="-3"/>
          <w:sz w:val="20"/>
          <w:szCs w:val="20"/>
        </w:rPr>
        <w:t xml:space="preserve"> </w:t>
      </w:r>
      <w:r w:rsidRPr="001B6C94">
        <w:rPr>
          <w:rFonts w:ascii="Times New Roman" w:eastAsia="Times New Roman" w:hAnsi="Times New Roman" w:cs="Times New Roman"/>
          <w:b/>
          <w:bCs/>
          <w:i/>
          <w:sz w:val="20"/>
          <w:szCs w:val="20"/>
        </w:rPr>
        <w:t>re</w:t>
      </w:r>
      <w:r w:rsidRPr="001B6C94">
        <w:rPr>
          <w:rFonts w:ascii="Times New Roman" w:eastAsia="Times New Roman" w:hAnsi="Times New Roman" w:cs="Times New Roman"/>
          <w:b/>
          <w:bCs/>
          <w:i/>
          <w:spacing w:val="1"/>
          <w:sz w:val="20"/>
          <w:szCs w:val="20"/>
        </w:rPr>
        <w:t>v</w:t>
      </w:r>
      <w:r w:rsidRPr="001B6C94">
        <w:rPr>
          <w:rFonts w:ascii="Times New Roman" w:eastAsia="Times New Roman" w:hAnsi="Times New Roman" w:cs="Times New Roman"/>
          <w:b/>
          <w:bCs/>
          <w:i/>
          <w:sz w:val="20"/>
          <w:szCs w:val="20"/>
        </w:rPr>
        <w:t>i</w:t>
      </w:r>
      <w:r w:rsidRPr="001B6C94">
        <w:rPr>
          <w:rFonts w:ascii="Times New Roman" w:eastAsia="Times New Roman" w:hAnsi="Times New Roman" w:cs="Times New Roman"/>
          <w:b/>
          <w:bCs/>
          <w:i/>
          <w:spacing w:val="-1"/>
          <w:sz w:val="20"/>
          <w:szCs w:val="20"/>
        </w:rPr>
        <w:t>s</w:t>
      </w:r>
      <w:r w:rsidRPr="001B6C94">
        <w:rPr>
          <w:rFonts w:ascii="Times New Roman" w:eastAsia="Times New Roman" w:hAnsi="Times New Roman" w:cs="Times New Roman"/>
          <w:b/>
          <w:bCs/>
          <w:i/>
          <w:sz w:val="20"/>
          <w:szCs w:val="20"/>
        </w:rPr>
        <w:t>ed</w:t>
      </w:r>
      <w:r w:rsidRPr="001B6C94">
        <w:rPr>
          <w:rFonts w:ascii="Times New Roman" w:eastAsia="Times New Roman" w:hAnsi="Times New Roman" w:cs="Times New Roman"/>
          <w:b/>
          <w:bCs/>
          <w:i/>
          <w:spacing w:val="-6"/>
          <w:sz w:val="20"/>
          <w:szCs w:val="20"/>
        </w:rPr>
        <w:t xml:space="preserve"> </w:t>
      </w:r>
      <w:r w:rsidRPr="001B6C94">
        <w:rPr>
          <w:rFonts w:ascii="Times New Roman" w:eastAsia="Times New Roman" w:hAnsi="Times New Roman" w:cs="Times New Roman"/>
          <w:b/>
          <w:bCs/>
          <w:i/>
          <w:spacing w:val="1"/>
          <w:sz w:val="20"/>
          <w:szCs w:val="20"/>
        </w:rPr>
        <w:t>o</w:t>
      </w:r>
      <w:r w:rsidRPr="001B6C94">
        <w:rPr>
          <w:rFonts w:ascii="Times New Roman" w:eastAsia="Times New Roman" w:hAnsi="Times New Roman" w:cs="Times New Roman"/>
          <w:b/>
          <w:bCs/>
          <w:i/>
          <w:sz w:val="20"/>
          <w:szCs w:val="20"/>
        </w:rPr>
        <w:t>n</w:t>
      </w:r>
      <w:r w:rsidRPr="001B6C94">
        <w:rPr>
          <w:rFonts w:ascii="Times New Roman" w:eastAsia="Times New Roman" w:hAnsi="Times New Roman" w:cs="Times New Roman"/>
          <w:b/>
          <w:bCs/>
          <w:i/>
          <w:spacing w:val="-2"/>
          <w:sz w:val="20"/>
          <w:szCs w:val="20"/>
        </w:rPr>
        <w:t xml:space="preserve"> </w:t>
      </w:r>
      <w:r w:rsidR="005D1C4F">
        <w:rPr>
          <w:rFonts w:ascii="Times New Roman" w:eastAsia="Times New Roman" w:hAnsi="Times New Roman" w:cs="Times New Roman"/>
          <w:b/>
          <w:bCs/>
          <w:i/>
          <w:spacing w:val="1"/>
          <w:sz w:val="20"/>
          <w:szCs w:val="20"/>
        </w:rPr>
        <w:t>July</w:t>
      </w:r>
      <w:r w:rsidR="00C40D5E" w:rsidRPr="001B6C94">
        <w:rPr>
          <w:rFonts w:ascii="Times New Roman" w:eastAsia="Times New Roman" w:hAnsi="Times New Roman" w:cs="Times New Roman"/>
          <w:b/>
          <w:bCs/>
          <w:i/>
          <w:spacing w:val="1"/>
          <w:sz w:val="20"/>
          <w:szCs w:val="20"/>
        </w:rPr>
        <w:t xml:space="preserve"> 202</w:t>
      </w:r>
      <w:r w:rsidR="004B7B38">
        <w:rPr>
          <w:rFonts w:ascii="Times New Roman" w:eastAsia="Times New Roman" w:hAnsi="Times New Roman" w:cs="Times New Roman"/>
          <w:b/>
          <w:bCs/>
          <w:i/>
          <w:spacing w:val="1"/>
          <w:sz w:val="20"/>
          <w:szCs w:val="20"/>
        </w:rPr>
        <w:t>1</w:t>
      </w:r>
      <w:r w:rsidRPr="001B6C94">
        <w:rPr>
          <w:rFonts w:ascii="Times New Roman" w:eastAsia="Times New Roman" w:hAnsi="Times New Roman" w:cs="Times New Roman"/>
          <w:b/>
          <w:bCs/>
          <w:i/>
          <w:w w:val="99"/>
          <w:sz w:val="20"/>
          <w:szCs w:val="20"/>
        </w:rPr>
        <w:t>)</w:t>
      </w:r>
    </w:p>
    <w:p w14:paraId="68A952FA" w14:textId="77777777" w:rsidR="00517FA6" w:rsidRDefault="00517FA6">
      <w:pPr>
        <w:rPr>
          <w:rFonts w:ascii="Times New Roman" w:eastAsia="Times New Roman" w:hAnsi="Times New Roman" w:cs="Times New Roman"/>
          <w:b/>
          <w:bCs/>
          <w:w w:val="99"/>
          <w:sz w:val="20"/>
          <w:szCs w:val="20"/>
        </w:rPr>
      </w:pPr>
      <w:r>
        <w:rPr>
          <w:rFonts w:ascii="Times New Roman" w:eastAsia="Times New Roman" w:hAnsi="Times New Roman" w:cs="Times New Roman"/>
          <w:b/>
          <w:bCs/>
          <w:w w:val="99"/>
          <w:sz w:val="20"/>
          <w:szCs w:val="20"/>
        </w:rPr>
        <w:br w:type="page"/>
      </w:r>
    </w:p>
    <w:p w14:paraId="7FBD2898" w14:textId="77777777" w:rsidR="000F42D6" w:rsidRDefault="000F42D6">
      <w:pPr>
        <w:spacing w:after="0"/>
        <w:sectPr w:rsidR="000F42D6" w:rsidSect="002A5333">
          <w:footerReference w:type="even" r:id="rId9"/>
          <w:footerReference w:type="default" r:id="rId10"/>
          <w:pgSz w:w="12240" w:h="15840"/>
          <w:pgMar w:top="1480" w:right="1520" w:bottom="540" w:left="980" w:header="0" w:footer="543" w:gutter="0"/>
          <w:cols w:space="720"/>
        </w:sectPr>
      </w:pPr>
    </w:p>
    <w:p w14:paraId="16CB5EB6" w14:textId="77777777" w:rsidR="000F42D6" w:rsidRDefault="00FC662C" w:rsidP="00BC2E13">
      <w:pPr>
        <w:spacing w:before="58" w:after="0" w:line="452" w:lineRule="exact"/>
        <w:jc w:val="center"/>
        <w:rPr>
          <w:rFonts w:ascii="Times New Roman" w:eastAsia="Times New Roman" w:hAnsi="Times New Roman" w:cs="Times New Roman"/>
          <w:sz w:val="40"/>
          <w:szCs w:val="40"/>
        </w:rPr>
      </w:pPr>
      <w:r>
        <w:rPr>
          <w:rFonts w:ascii="Times New Roman" w:eastAsia="Times New Roman" w:hAnsi="Times New Roman" w:cs="Times New Roman"/>
          <w:b/>
          <w:bCs/>
          <w:color w:val="004681"/>
          <w:spacing w:val="-1"/>
          <w:position w:val="-1"/>
          <w:sz w:val="40"/>
          <w:szCs w:val="40"/>
          <w:u w:val="double" w:color="004681"/>
        </w:rPr>
        <w:lastRenderedPageBreak/>
        <w:t>B</w:t>
      </w:r>
      <w:r>
        <w:rPr>
          <w:rFonts w:ascii="Times New Roman" w:eastAsia="Times New Roman" w:hAnsi="Times New Roman" w:cs="Times New Roman"/>
          <w:b/>
          <w:bCs/>
          <w:color w:val="004681"/>
          <w:spacing w:val="1"/>
          <w:position w:val="-1"/>
          <w:sz w:val="40"/>
          <w:szCs w:val="40"/>
          <w:u w:val="double" w:color="004681"/>
        </w:rPr>
        <w:t>Y</w:t>
      </w:r>
      <w:r>
        <w:rPr>
          <w:rFonts w:ascii="Times New Roman" w:eastAsia="Times New Roman" w:hAnsi="Times New Roman" w:cs="Times New Roman"/>
          <w:b/>
          <w:bCs/>
          <w:color w:val="004681"/>
          <w:spacing w:val="-1"/>
          <w:position w:val="-1"/>
          <w:sz w:val="40"/>
          <w:szCs w:val="40"/>
          <w:u w:val="double" w:color="004681"/>
        </w:rPr>
        <w:t>L</w:t>
      </w:r>
      <w:r>
        <w:rPr>
          <w:rFonts w:ascii="Times New Roman" w:eastAsia="Times New Roman" w:hAnsi="Times New Roman" w:cs="Times New Roman"/>
          <w:b/>
          <w:bCs/>
          <w:color w:val="004681"/>
          <w:spacing w:val="1"/>
          <w:position w:val="-1"/>
          <w:sz w:val="40"/>
          <w:szCs w:val="40"/>
          <w:u w:val="double" w:color="004681"/>
        </w:rPr>
        <w:t>A</w:t>
      </w:r>
      <w:r>
        <w:rPr>
          <w:rFonts w:ascii="Times New Roman" w:eastAsia="Times New Roman" w:hAnsi="Times New Roman" w:cs="Times New Roman"/>
          <w:b/>
          <w:bCs/>
          <w:color w:val="004681"/>
          <w:spacing w:val="-2"/>
          <w:position w:val="-1"/>
          <w:sz w:val="40"/>
          <w:szCs w:val="40"/>
          <w:u w:val="double" w:color="004681"/>
        </w:rPr>
        <w:t>W</w:t>
      </w:r>
      <w:r>
        <w:rPr>
          <w:rFonts w:ascii="Times New Roman" w:eastAsia="Times New Roman" w:hAnsi="Times New Roman" w:cs="Times New Roman"/>
          <w:b/>
          <w:bCs/>
          <w:color w:val="004681"/>
          <w:position w:val="-1"/>
          <w:sz w:val="40"/>
          <w:szCs w:val="40"/>
          <w:u w:val="double" w:color="004681"/>
        </w:rPr>
        <w:t>S</w:t>
      </w:r>
    </w:p>
    <w:p w14:paraId="12FD199A" w14:textId="77777777" w:rsidR="000F42D6" w:rsidRDefault="000F42D6">
      <w:pPr>
        <w:spacing w:before="6" w:after="0" w:line="200" w:lineRule="exact"/>
        <w:rPr>
          <w:sz w:val="20"/>
          <w:szCs w:val="20"/>
        </w:rPr>
      </w:pPr>
    </w:p>
    <w:p w14:paraId="64FE0F52" w14:textId="77777777" w:rsidR="00CE322A" w:rsidRDefault="00FC662C" w:rsidP="00BC2E13">
      <w:pPr>
        <w:spacing w:before="29" w:after="0" w:line="240" w:lineRule="auto"/>
        <w:ind w:left="120" w:right="3690"/>
        <w:rPr>
          <w:rFonts w:ascii="Times New Roman" w:eastAsia="Times New Roman" w:hAnsi="Times New Roman" w:cs="Times New Roman"/>
          <w:b/>
          <w:bCs/>
          <w:color w:val="00468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I -</w:t>
      </w:r>
      <w:r>
        <w:rPr>
          <w:rFonts w:ascii="Times New Roman" w:eastAsia="Times New Roman" w:hAnsi="Times New Roman" w:cs="Times New Roman"/>
          <w:b/>
          <w:bCs/>
          <w:color w:val="004681"/>
          <w:spacing w:val="-1"/>
          <w:sz w:val="24"/>
          <w:szCs w:val="24"/>
        </w:rPr>
        <w:t xml:space="preserve"> M</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pacing w:val="-1"/>
          <w:sz w:val="24"/>
          <w:szCs w:val="24"/>
        </w:rPr>
        <w:t>M</w:t>
      </w:r>
      <w:r>
        <w:rPr>
          <w:rFonts w:ascii="Times New Roman" w:eastAsia="Times New Roman" w:hAnsi="Times New Roman" w:cs="Times New Roman"/>
          <w:b/>
          <w:bCs/>
          <w:color w:val="004681"/>
          <w:spacing w:val="1"/>
          <w:sz w:val="24"/>
          <w:szCs w:val="24"/>
        </w:rPr>
        <w:t>BE</w:t>
      </w:r>
      <w:r>
        <w:rPr>
          <w:rFonts w:ascii="Times New Roman" w:eastAsia="Times New Roman" w:hAnsi="Times New Roman" w:cs="Times New Roman"/>
          <w:b/>
          <w:bCs/>
          <w:color w:val="004681"/>
          <w:sz w:val="24"/>
          <w:szCs w:val="24"/>
        </w:rPr>
        <w:t>R</w:t>
      </w:r>
      <w:r>
        <w:rPr>
          <w:rFonts w:ascii="Times New Roman" w:eastAsia="Times New Roman" w:hAnsi="Times New Roman" w:cs="Times New Roman"/>
          <w:b/>
          <w:bCs/>
          <w:color w:val="004681"/>
          <w:spacing w:val="1"/>
          <w:sz w:val="24"/>
          <w:szCs w:val="24"/>
        </w:rPr>
        <w:t>S</w:t>
      </w:r>
      <w:r>
        <w:rPr>
          <w:rFonts w:ascii="Times New Roman" w:eastAsia="Times New Roman" w:hAnsi="Times New Roman" w:cs="Times New Roman"/>
          <w:b/>
          <w:bCs/>
          <w:color w:val="004681"/>
          <w:sz w:val="24"/>
          <w:szCs w:val="24"/>
        </w:rPr>
        <w:t xml:space="preserve">HIP </w:t>
      </w:r>
    </w:p>
    <w:p w14:paraId="12CBE63D" w14:textId="393FF09A" w:rsidR="000F42D6" w:rsidRDefault="00FC662C" w:rsidP="00BC2E13">
      <w:pPr>
        <w:spacing w:before="29" w:after="0" w:line="240" w:lineRule="auto"/>
        <w:ind w:left="120" w:right="369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183C895A" w14:textId="36BAD826" w:rsidR="000F42D6" w:rsidRPr="00BC2E13" w:rsidRDefault="00FC662C" w:rsidP="00BC2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E</w:t>
      </w:r>
      <w:r w:rsidR="00E36BCE">
        <w:rPr>
          <w:rFonts w:ascii="Times New Roman" w:eastAsia="Times New Roman" w:hAnsi="Times New Roman" w:cs="Times New Roman"/>
          <w:spacing w:val="2"/>
          <w:sz w:val="24"/>
          <w:szCs w:val="24"/>
        </w:rPr>
        <w:t>x</w:t>
      </w:r>
      <w:r w:rsidR="00E36BCE">
        <w:rPr>
          <w:rFonts w:ascii="Times New Roman" w:eastAsia="Times New Roman" w:hAnsi="Times New Roman" w:cs="Times New Roman"/>
          <w:spacing w:val="-1"/>
          <w:sz w:val="24"/>
          <w:szCs w:val="24"/>
        </w:rPr>
        <w:t>ec</w:t>
      </w:r>
      <w:r w:rsidR="00E36BCE">
        <w:rPr>
          <w:rFonts w:ascii="Times New Roman" w:eastAsia="Times New Roman" w:hAnsi="Times New Roman" w:cs="Times New Roman"/>
          <w:sz w:val="24"/>
          <w:szCs w:val="24"/>
        </w:rPr>
        <w:t>utive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Di</w:t>
      </w:r>
      <w:r w:rsidR="00E36BCE">
        <w:rPr>
          <w:rFonts w:ascii="Times New Roman" w:eastAsia="Times New Roman" w:hAnsi="Times New Roman" w:cs="Times New Roman"/>
          <w:spacing w:val="-1"/>
          <w:sz w:val="24"/>
          <w:szCs w:val="24"/>
        </w:rPr>
        <w:t>rec</w:t>
      </w:r>
      <w:r w:rsidR="00E36BCE">
        <w:rPr>
          <w:rFonts w:ascii="Times New Roman" w:eastAsia="Times New Roman" w:hAnsi="Times New Roman" w:cs="Times New Roman"/>
          <w:sz w:val="24"/>
          <w:szCs w:val="24"/>
        </w:rPr>
        <w:t>t</w:t>
      </w:r>
      <w:r w:rsidR="00E36BCE">
        <w:rPr>
          <w:rFonts w:ascii="Times New Roman" w:eastAsia="Times New Roman" w:hAnsi="Times New Roman" w:cs="Times New Roman"/>
          <w:spacing w:val="2"/>
          <w:sz w:val="24"/>
          <w:szCs w:val="24"/>
        </w:rPr>
        <w:t>o</w:t>
      </w:r>
      <w:r w:rsidR="00E36BCE">
        <w:rPr>
          <w:rFonts w:ascii="Times New Roman" w:eastAsia="Times New Roman" w:hAnsi="Times New Roman" w:cs="Times New Roman"/>
          <w:spacing w:val="-1"/>
          <w:sz w:val="24"/>
          <w:szCs w:val="24"/>
        </w:rPr>
        <w:t>r</w:t>
      </w:r>
      <w:r w:rsidR="00E36BCE">
        <w:rPr>
          <w:rFonts w:ascii="Times New Roman" w:eastAsia="Times New Roman" w:hAnsi="Times New Roman" w:cs="Times New Roman"/>
          <w:sz w:val="24"/>
          <w:szCs w:val="24"/>
        </w:rPr>
        <w:t xml:space="preserve">, </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z w:val="24"/>
          <w:szCs w:val="24"/>
        </w:rPr>
        <w:t>nd the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O</w:t>
      </w:r>
      <w:r w:rsidR="00E36BCE">
        <w:rPr>
          <w:rFonts w:ascii="Times New Roman" w:eastAsia="Times New Roman" w:hAnsi="Times New Roman" w:cs="Times New Roman"/>
          <w:spacing w:val="2"/>
          <w:sz w:val="24"/>
          <w:szCs w:val="24"/>
        </w:rPr>
        <w:t>f</w:t>
      </w:r>
      <w:r w:rsidR="00E36BCE">
        <w:rPr>
          <w:rFonts w:ascii="Times New Roman" w:eastAsia="Times New Roman" w:hAnsi="Times New Roman" w:cs="Times New Roman"/>
          <w:spacing w:val="-1"/>
          <w:sz w:val="24"/>
          <w:szCs w:val="24"/>
        </w:rPr>
        <w:t>f</w:t>
      </w:r>
      <w:r w:rsidR="00E36BCE">
        <w:rPr>
          <w:rFonts w:ascii="Times New Roman" w:eastAsia="Times New Roman" w:hAnsi="Times New Roman" w:cs="Times New Roman"/>
          <w:sz w:val="24"/>
          <w:szCs w:val="24"/>
        </w:rPr>
        <w:t>i</w:t>
      </w:r>
      <w:r w:rsidR="00E36BCE">
        <w:rPr>
          <w:rFonts w:ascii="Times New Roman" w:eastAsia="Times New Roman" w:hAnsi="Times New Roman" w:cs="Times New Roman"/>
          <w:spacing w:val="-1"/>
          <w:sz w:val="24"/>
          <w:szCs w:val="24"/>
        </w:rPr>
        <w:t>c</w:t>
      </w:r>
      <w:r w:rsidR="00E36BCE">
        <w:rPr>
          <w:rFonts w:ascii="Times New Roman" w:eastAsia="Times New Roman" w:hAnsi="Times New Roman" w:cs="Times New Roman"/>
          <w:sz w:val="24"/>
          <w:szCs w:val="24"/>
        </w:rPr>
        <w:t>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m</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pacing w:val="2"/>
          <w:sz w:val="24"/>
          <w:szCs w:val="24"/>
        </w:rPr>
        <w:t>n</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pacing w:val="-2"/>
          <w:sz w:val="24"/>
          <w:szCs w:val="24"/>
        </w:rPr>
        <w:t>g</w:t>
      </w:r>
      <w:r w:rsidR="00E36BCE">
        <w:rPr>
          <w:rFonts w:ascii="Times New Roman" w:eastAsia="Times New Roman" w:hAnsi="Times New Roman" w:cs="Times New Roman"/>
          <w:spacing w:val="1"/>
          <w:sz w:val="24"/>
          <w:szCs w:val="24"/>
        </w:rPr>
        <w:t>e</w:t>
      </w:r>
      <w:r w:rsidR="00E36BCE">
        <w:rPr>
          <w:rFonts w:ascii="Times New Roman" w:eastAsia="Times New Roman" w:hAnsi="Times New Roman" w:cs="Times New Roman"/>
          <w:spacing w:val="-1"/>
          <w:sz w:val="24"/>
          <w:szCs w:val="24"/>
        </w:rPr>
        <w:t>r</w:t>
      </w:r>
      <w:r w:rsidR="00E36BCE" w:rsidDel="00E36B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sidR="00E36BCE">
        <w:rPr>
          <w:rFonts w:ascii="Times New Roman" w:eastAsia="Times New Roman" w:hAnsi="Times New Roman" w:cs="Times New Roman"/>
          <w:sz w:val="24"/>
          <w:szCs w:val="24"/>
        </w:rPr>
        <w:t xml:space="preserve"> accepting applications for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This </w:t>
      </w:r>
      <w:r w:rsidR="00E36BCE">
        <w:rPr>
          <w:rFonts w:ascii="Times New Roman" w:eastAsia="Times New Roman" w:hAnsi="Times New Roman" w:cs="Times New Roman"/>
          <w:sz w:val="24"/>
          <w:szCs w:val="24"/>
        </w:rPr>
        <w:t>E</w:t>
      </w:r>
      <w:r w:rsidR="00E36BCE">
        <w:rPr>
          <w:rFonts w:ascii="Times New Roman" w:eastAsia="Times New Roman" w:hAnsi="Times New Roman" w:cs="Times New Roman"/>
          <w:spacing w:val="2"/>
          <w:sz w:val="24"/>
          <w:szCs w:val="24"/>
        </w:rPr>
        <w:t>x</w:t>
      </w:r>
      <w:r w:rsidR="00E36BCE">
        <w:rPr>
          <w:rFonts w:ascii="Times New Roman" w:eastAsia="Times New Roman" w:hAnsi="Times New Roman" w:cs="Times New Roman"/>
          <w:spacing w:val="-1"/>
          <w:sz w:val="24"/>
          <w:szCs w:val="24"/>
        </w:rPr>
        <w:t>ec</w:t>
      </w:r>
      <w:r w:rsidR="00E36BCE">
        <w:rPr>
          <w:rFonts w:ascii="Times New Roman" w:eastAsia="Times New Roman" w:hAnsi="Times New Roman" w:cs="Times New Roman"/>
          <w:sz w:val="24"/>
          <w:szCs w:val="24"/>
        </w:rPr>
        <w:t>utive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Di</w:t>
      </w:r>
      <w:r w:rsidR="00E36BCE">
        <w:rPr>
          <w:rFonts w:ascii="Times New Roman" w:eastAsia="Times New Roman" w:hAnsi="Times New Roman" w:cs="Times New Roman"/>
          <w:spacing w:val="-1"/>
          <w:sz w:val="24"/>
          <w:szCs w:val="24"/>
        </w:rPr>
        <w:t>rec</w:t>
      </w:r>
      <w:r w:rsidR="00E36BCE">
        <w:rPr>
          <w:rFonts w:ascii="Times New Roman" w:eastAsia="Times New Roman" w:hAnsi="Times New Roman" w:cs="Times New Roman"/>
          <w:sz w:val="24"/>
          <w:szCs w:val="24"/>
        </w:rPr>
        <w:t>t</w:t>
      </w:r>
      <w:r w:rsidR="00E36BCE">
        <w:rPr>
          <w:rFonts w:ascii="Times New Roman" w:eastAsia="Times New Roman" w:hAnsi="Times New Roman" w:cs="Times New Roman"/>
          <w:spacing w:val="2"/>
          <w:sz w:val="24"/>
          <w:szCs w:val="24"/>
        </w:rPr>
        <w:t>o</w:t>
      </w:r>
      <w:r w:rsidR="00E36BCE">
        <w:rPr>
          <w:rFonts w:ascii="Times New Roman" w:eastAsia="Times New Roman" w:hAnsi="Times New Roman" w:cs="Times New Roman"/>
          <w:spacing w:val="-1"/>
          <w:sz w:val="24"/>
          <w:szCs w:val="24"/>
        </w:rPr>
        <w:t>r</w:t>
      </w:r>
      <w:r w:rsidR="00E36BCE">
        <w:rPr>
          <w:rFonts w:ascii="Times New Roman" w:eastAsia="Times New Roman" w:hAnsi="Times New Roman" w:cs="Times New Roman"/>
          <w:sz w:val="24"/>
          <w:szCs w:val="24"/>
        </w:rPr>
        <w:t xml:space="preserve">, </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z w:val="24"/>
          <w:szCs w:val="24"/>
        </w:rPr>
        <w:t>nd the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O</w:t>
      </w:r>
      <w:r w:rsidR="00E36BCE">
        <w:rPr>
          <w:rFonts w:ascii="Times New Roman" w:eastAsia="Times New Roman" w:hAnsi="Times New Roman" w:cs="Times New Roman"/>
          <w:spacing w:val="2"/>
          <w:sz w:val="24"/>
          <w:szCs w:val="24"/>
        </w:rPr>
        <w:t>f</w:t>
      </w:r>
      <w:r w:rsidR="00E36BCE">
        <w:rPr>
          <w:rFonts w:ascii="Times New Roman" w:eastAsia="Times New Roman" w:hAnsi="Times New Roman" w:cs="Times New Roman"/>
          <w:spacing w:val="-1"/>
          <w:sz w:val="24"/>
          <w:szCs w:val="24"/>
        </w:rPr>
        <w:t>f</w:t>
      </w:r>
      <w:r w:rsidR="00E36BCE">
        <w:rPr>
          <w:rFonts w:ascii="Times New Roman" w:eastAsia="Times New Roman" w:hAnsi="Times New Roman" w:cs="Times New Roman"/>
          <w:sz w:val="24"/>
          <w:szCs w:val="24"/>
        </w:rPr>
        <w:t>i</w:t>
      </w:r>
      <w:r w:rsidR="00E36BCE">
        <w:rPr>
          <w:rFonts w:ascii="Times New Roman" w:eastAsia="Times New Roman" w:hAnsi="Times New Roman" w:cs="Times New Roman"/>
          <w:spacing w:val="-1"/>
          <w:sz w:val="24"/>
          <w:szCs w:val="24"/>
        </w:rPr>
        <w:t>c</w:t>
      </w:r>
      <w:r w:rsidR="00E36BCE">
        <w:rPr>
          <w:rFonts w:ascii="Times New Roman" w:eastAsia="Times New Roman" w:hAnsi="Times New Roman" w:cs="Times New Roman"/>
          <w:sz w:val="24"/>
          <w:szCs w:val="24"/>
        </w:rPr>
        <w:t>e</w:t>
      </w:r>
      <w:r w:rsidR="00E36BCE">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m</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pacing w:val="2"/>
          <w:sz w:val="24"/>
          <w:szCs w:val="24"/>
        </w:rPr>
        <w:t>n</w:t>
      </w:r>
      <w:r w:rsidR="00E36BCE">
        <w:rPr>
          <w:rFonts w:ascii="Times New Roman" w:eastAsia="Times New Roman" w:hAnsi="Times New Roman" w:cs="Times New Roman"/>
          <w:spacing w:val="1"/>
          <w:sz w:val="24"/>
          <w:szCs w:val="24"/>
        </w:rPr>
        <w:t>a</w:t>
      </w:r>
      <w:r w:rsidR="00E36BCE">
        <w:rPr>
          <w:rFonts w:ascii="Times New Roman" w:eastAsia="Times New Roman" w:hAnsi="Times New Roman" w:cs="Times New Roman"/>
          <w:spacing w:val="-2"/>
          <w:sz w:val="24"/>
          <w:szCs w:val="24"/>
        </w:rPr>
        <w:t>g</w:t>
      </w:r>
      <w:r w:rsidR="00E36BCE">
        <w:rPr>
          <w:rFonts w:ascii="Times New Roman" w:eastAsia="Times New Roman" w:hAnsi="Times New Roman" w:cs="Times New Roman"/>
          <w:spacing w:val="1"/>
          <w:sz w:val="24"/>
          <w:szCs w:val="24"/>
        </w:rPr>
        <w:t>e</w:t>
      </w:r>
      <w:r w:rsidR="00E36BCE">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 xml:space="preserve"> </w:t>
      </w:r>
      <w:r w:rsidR="00E36BCE">
        <w:rPr>
          <w:rFonts w:ascii="Times New Roman" w:eastAsia="Times New Roman" w:hAnsi="Times New Roman" w:cs="Times New Roman"/>
          <w:sz w:val="24"/>
          <w:szCs w:val="24"/>
        </w:rPr>
        <w:t xml:space="preserve">are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11</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8</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198</w:t>
      </w:r>
      <w:r>
        <w:rPr>
          <w:rFonts w:ascii="Times New Roman" w:eastAsia="Times New Roman" w:hAnsi="Times New Roman" w:cs="Times New Roman"/>
          <w:i/>
          <w:spacing w:val="-1"/>
          <w:sz w:val="20"/>
          <w:szCs w:val="20"/>
        </w:rPr>
        <w:t>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00</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17</w:t>
      </w:r>
      <w:r w:rsidR="00ED395C">
        <w:rPr>
          <w:rFonts w:ascii="Times New Roman" w:eastAsia="Times New Roman" w:hAnsi="Times New Roman" w:cs="Times New Roman"/>
          <w:i/>
          <w:spacing w:val="1"/>
          <w:sz w:val="20"/>
          <w:szCs w:val="20"/>
        </w:rPr>
        <w:t xml:space="preserve">; </w:t>
      </w:r>
      <w:r w:rsidR="00ED395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z w:val="20"/>
          <w:szCs w:val="20"/>
        </w:rPr>
        <w:t>)</w:t>
      </w:r>
    </w:p>
    <w:p w14:paraId="656DF445" w14:textId="77777777" w:rsidR="000F42D6" w:rsidRDefault="000F42D6">
      <w:pPr>
        <w:spacing w:before="15" w:after="0" w:line="220" w:lineRule="exact"/>
      </w:pPr>
    </w:p>
    <w:p w14:paraId="4640EC35"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348DA307" w14:textId="593A6E5F" w:rsidR="000F42D6" w:rsidRDefault="00FC662C" w:rsidP="00BC2E13">
      <w:pPr>
        <w:spacing w:after="0" w:line="271"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nuous </w:t>
      </w:r>
      <w:proofErr w:type="gramStart"/>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joins.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4"/>
          <w:sz w:val="20"/>
          <w:szCs w:val="20"/>
        </w:rPr>
        <w:t>u</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sidR="00BC2E13">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25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017</w:t>
      </w:r>
      <w:r>
        <w:rPr>
          <w:rFonts w:ascii="Times New Roman" w:eastAsia="Times New Roman" w:hAnsi="Times New Roman" w:cs="Times New Roman"/>
          <w:i/>
          <w:sz w:val="20"/>
          <w:szCs w:val="20"/>
        </w:rPr>
        <w:t>)</w:t>
      </w:r>
    </w:p>
    <w:p w14:paraId="38B41331" w14:textId="77777777" w:rsidR="000F42D6" w:rsidRDefault="000F42D6">
      <w:pPr>
        <w:spacing w:before="14" w:after="0" w:line="220" w:lineRule="exact"/>
      </w:pPr>
    </w:p>
    <w:p w14:paraId="6F511BDC"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6B032F64" w14:textId="6F8EE61C" w:rsidR="000F42D6" w:rsidRPr="00BC2E13" w:rsidRDefault="00FC662C" w:rsidP="00BC2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who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sidR="00BC2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00</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y</w:t>
      </w:r>
      <w:r w:rsidR="00BC2E13">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017</w:t>
      </w:r>
      <w:r>
        <w:rPr>
          <w:rFonts w:ascii="Times New Roman" w:eastAsia="Times New Roman" w:hAnsi="Times New Roman" w:cs="Times New Roman"/>
          <w:i/>
          <w:sz w:val="20"/>
          <w:szCs w:val="20"/>
        </w:rPr>
        <w:t>)</w:t>
      </w:r>
    </w:p>
    <w:p w14:paraId="743DFF58" w14:textId="77777777" w:rsidR="000F42D6" w:rsidRDefault="000F42D6">
      <w:pPr>
        <w:spacing w:before="20" w:after="0" w:line="260" w:lineRule="exact"/>
        <w:rPr>
          <w:sz w:val="26"/>
          <w:szCs w:val="26"/>
        </w:rPr>
      </w:pPr>
    </w:p>
    <w:p w14:paraId="0979C217"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6A836738" w14:textId="40656882" w:rsidR="000F42D6" w:rsidRPr="007047A2" w:rsidRDefault="00FC662C" w:rsidP="007047A2">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MEM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joining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sidR="00704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sidR="00BC2E13">
        <w:rPr>
          <w:rFonts w:ascii="Times New Roman" w:eastAsia="Times New Roman" w:hAnsi="Times New Roman" w:cs="Times New Roman"/>
          <w:spacing w:val="2"/>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vote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ETY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23</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82</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Ap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18</w:t>
      </w:r>
      <w:r>
        <w:rPr>
          <w:rFonts w:ascii="Times New Roman" w:eastAsia="Times New Roman" w:hAnsi="Times New Roman" w:cs="Times New Roman"/>
          <w:i/>
          <w:sz w:val="20"/>
          <w:szCs w:val="20"/>
        </w:rPr>
        <w:t>)</w:t>
      </w:r>
    </w:p>
    <w:p w14:paraId="4E1BB71E" w14:textId="77777777" w:rsidR="000F42D6" w:rsidRDefault="000F42D6">
      <w:pPr>
        <w:spacing w:before="1" w:after="0" w:line="280" w:lineRule="exact"/>
        <w:rPr>
          <w:sz w:val="28"/>
          <w:szCs w:val="28"/>
        </w:rPr>
      </w:pPr>
    </w:p>
    <w:p w14:paraId="184CE9B2"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59AE0570" w14:textId="346765AF" w:rsidR="000F42D6" w:rsidDel="004B7B38" w:rsidRDefault="00FC662C" w:rsidP="00CE322A">
      <w:pPr>
        <w:spacing w:after="0" w:line="271" w:lineRule="exact"/>
        <w:ind w:left="120" w:right="-20" w:firstLine="420"/>
        <w:rPr>
          <w:del w:id="0" w:author="Dixon, Gene" w:date="2020-09-26T13:53:00Z"/>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w:t>
      </w:r>
      <w:ins w:id="1" w:author="Dixon, Gene" w:date="2020-09-26T13:53:00Z">
        <w:r w:rsidR="004B7B38">
          <w:rPr>
            <w:rFonts w:ascii="Times New Roman" w:eastAsia="Times New Roman" w:hAnsi="Times New Roman" w:cs="Times New Roman"/>
            <w:i/>
            <w:spacing w:val="-2"/>
            <w:sz w:val="20"/>
            <w:szCs w:val="20"/>
          </w:rPr>
          <w:t xml:space="preserve"> </w:t>
        </w:r>
      </w:ins>
    </w:p>
    <w:p w14:paraId="0413873D" w14:textId="77777777" w:rsidR="000F42D6" w:rsidRDefault="00FC662C" w:rsidP="00895A92">
      <w:pPr>
        <w:spacing w:after="0" w:line="271" w:lineRule="exact"/>
        <w:ind w:left="120" w:right="-20" w:firstLine="4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18</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p>
    <w:p w14:paraId="7C37D1B3" w14:textId="4EBDDF30" w:rsidR="000F42D6" w:rsidRDefault="00FC662C" w:rsidP="00CE322A">
      <w:pPr>
        <w:spacing w:after="0" w:line="271" w:lineRule="exact"/>
        <w:ind w:left="120" w:right="-20" w:firstLine="42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A </w:t>
      </w:r>
      <w:r w:rsidRPr="00CE322A">
        <w:rPr>
          <w:rFonts w:ascii="Times New Roman" w:eastAsia="Times New Roman" w:hAnsi="Times New Roman" w:cs="Times New Roman"/>
          <w:spacing w:val="2"/>
          <w:sz w:val="24"/>
          <w:szCs w:val="24"/>
        </w:rPr>
        <w:t>person</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nonp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ETY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ru</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017</w:t>
      </w:r>
      <w:r w:rsidR="00ED395C">
        <w:rPr>
          <w:rFonts w:ascii="Times New Roman" w:eastAsia="Times New Roman" w:hAnsi="Times New Roman" w:cs="Times New Roman"/>
          <w:i/>
          <w:spacing w:val="1"/>
          <w:sz w:val="20"/>
          <w:szCs w:val="20"/>
        </w:rPr>
        <w:t xml:space="preserve">, </w:t>
      </w:r>
      <w:r w:rsidR="00ED395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z w:val="20"/>
          <w:szCs w:val="20"/>
        </w:rPr>
        <w:t>)</w:t>
      </w:r>
    </w:p>
    <w:p w14:paraId="0474B61E" w14:textId="0B6C954A" w:rsidR="000F42D6" w:rsidRDefault="00FC662C" w:rsidP="00CE322A">
      <w:pPr>
        <w:spacing w:after="0" w:line="271" w:lineRule="exact"/>
        <w:ind w:left="120" w:right="-20" w:firstLine="42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03B0F">
        <w:rPr>
          <w:rFonts w:ascii="Times New Roman" w:eastAsia="Times New Roman" w:hAnsi="Times New Roman" w:cs="Times New Roman"/>
          <w:sz w:val="24"/>
          <w:szCs w:val="24"/>
        </w:rPr>
        <w:t xml:space="preserve">Executive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its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sidR="00903B0F">
        <w:rPr>
          <w:rFonts w:ascii="Times New Roman" w:eastAsia="Times New Roman" w:hAnsi="Times New Roman" w:cs="Times New Roman"/>
          <w:sz w:val="24"/>
          <w:szCs w:val="24"/>
        </w:rPr>
        <w:t xml:space="preserve">Executive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03B0F">
        <w:rPr>
          <w:rFonts w:ascii="Times New Roman" w:eastAsia="Times New Roman" w:hAnsi="Times New Roman" w:cs="Times New Roman"/>
          <w:sz w:val="24"/>
          <w:szCs w:val="24"/>
        </w:rPr>
        <w:t xml:space="preserve">Executive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017</w:t>
      </w:r>
      <w:r w:rsidR="00ED395C">
        <w:rPr>
          <w:rFonts w:ascii="Times New Roman" w:eastAsia="Times New Roman" w:hAnsi="Times New Roman" w:cs="Times New Roman"/>
          <w:i/>
          <w:spacing w:val="1"/>
          <w:sz w:val="20"/>
          <w:szCs w:val="20"/>
        </w:rPr>
        <w:t xml:space="preserve">; </w:t>
      </w:r>
      <w:r w:rsidR="00ED395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z w:val="20"/>
          <w:szCs w:val="20"/>
        </w:rPr>
        <w:t>)</w:t>
      </w:r>
    </w:p>
    <w:p w14:paraId="0C7B5A91" w14:textId="77777777" w:rsidR="000F42D6" w:rsidRDefault="000F42D6">
      <w:pPr>
        <w:spacing w:before="18" w:after="0" w:line="260" w:lineRule="exact"/>
        <w:rPr>
          <w:sz w:val="26"/>
          <w:szCs w:val="26"/>
        </w:rPr>
      </w:pPr>
    </w:p>
    <w:p w14:paraId="734E32F5" w14:textId="1C1E6CC2" w:rsidR="000F42D6" w:rsidRDefault="00FC662C">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6.</w:t>
      </w:r>
    </w:p>
    <w:p w14:paraId="563F0A0B" w14:textId="01AF245E" w:rsidR="006E7DDB" w:rsidRPr="006E7DDB" w:rsidRDefault="006E7DDB">
      <w:pPr>
        <w:spacing w:after="0" w:line="240" w:lineRule="auto"/>
        <w:ind w:left="120" w:right="-20"/>
        <w:rPr>
          <w:rFonts w:ascii="Times New Roman" w:eastAsia="Times New Roman" w:hAnsi="Times New Roman" w:cs="Times New Roman"/>
          <w:i/>
          <w:iCs/>
          <w:sz w:val="24"/>
          <w:szCs w:val="24"/>
        </w:rPr>
      </w:pPr>
      <w:r w:rsidRPr="006E7DDB">
        <w:rPr>
          <w:rFonts w:ascii="Times New Roman" w:eastAsia="Times New Roman" w:hAnsi="Times New Roman" w:cs="Times New Roman"/>
          <w:sz w:val="24"/>
          <w:szCs w:val="24"/>
        </w:rPr>
        <w:t xml:space="preserve">Deleted. </w:t>
      </w:r>
      <w:r w:rsidRPr="006E7DDB">
        <w:rPr>
          <w:rFonts w:ascii="Times New Roman" w:eastAsia="Times New Roman" w:hAnsi="Times New Roman" w:cs="Times New Roman"/>
          <w:i/>
          <w:iCs/>
          <w:sz w:val="20"/>
          <w:szCs w:val="20"/>
        </w:rPr>
        <w:t>(Spring, 2020)</w:t>
      </w:r>
    </w:p>
    <w:p w14:paraId="2FCCD721" w14:textId="2099C6F4" w:rsidR="000F42D6" w:rsidRDefault="000F42D6">
      <w:pPr>
        <w:spacing w:before="1" w:after="0" w:line="280" w:lineRule="exact"/>
        <w:rPr>
          <w:sz w:val="28"/>
          <w:szCs w:val="28"/>
        </w:rPr>
      </w:pPr>
    </w:p>
    <w:p w14:paraId="6065D30B"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7.</w:t>
      </w:r>
    </w:p>
    <w:p w14:paraId="1E89A836" w14:textId="015872B3" w:rsidR="006E7DDB" w:rsidRDefault="00FC662C" w:rsidP="001E1B44">
      <w:pPr>
        <w:spacing w:after="0" w:line="271" w:lineRule="exact"/>
        <w:ind w:left="90" w:right="90" w:firstLine="352"/>
        <w:rPr>
          <w:rFonts w:ascii="Times New Roman" w:eastAsia="Times New Roman" w:hAnsi="Times New Roman" w:cs="Times New Roman"/>
          <w:i/>
          <w:spacing w:val="1"/>
          <w:sz w:val="20"/>
          <w:szCs w:val="20"/>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with unb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E36BCE">
        <w:rPr>
          <w:rFonts w:ascii="Times New Roman" w:eastAsia="Times New Roman" w:hAnsi="Times New Roman" w:cs="Times New Roman"/>
          <w:sz w:val="24"/>
          <w:szCs w:val="24"/>
        </w:rPr>
        <w:t xml:space="preserve">by the current FELLOWS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E36BC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sidR="00F844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4494">
        <w:rPr>
          <w:rFonts w:ascii="Times New Roman" w:eastAsia="Times New Roman" w:hAnsi="Times New Roman" w:cs="Times New Roman"/>
          <w:spacing w:val="1"/>
          <w:sz w:val="24"/>
          <w:szCs w:val="24"/>
        </w:rPr>
        <w:t xml:space="preserve">  </w:t>
      </w:r>
      <w:r w:rsidR="00F84494" w:rsidRPr="006E7DDB">
        <w:rPr>
          <w:rFonts w:ascii="Times New Roman" w:eastAsia="Times New Roman" w:hAnsi="Times New Roman" w:cs="Times New Roman"/>
          <w:spacing w:val="-1"/>
          <w:sz w:val="24"/>
          <w:szCs w:val="24"/>
        </w:rPr>
        <w:t xml:space="preserve">Election is based on significant service to the Engineering Management profession, demonstrated engineering management accomplishments, </w:t>
      </w:r>
      <w:r w:rsidR="00F84494" w:rsidRPr="006E7DDB">
        <w:rPr>
          <w:rFonts w:ascii="Times New Roman" w:eastAsia="Times New Roman" w:hAnsi="Times New Roman" w:cs="Times New Roman"/>
          <w:spacing w:val="-1"/>
          <w:sz w:val="24"/>
          <w:szCs w:val="24"/>
        </w:rPr>
        <w:lastRenderedPageBreak/>
        <w:t>and continuing distinguished service and contributions to the Society.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88</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pacing w:val="1"/>
          <w:sz w:val="20"/>
          <w:szCs w:val="20"/>
        </w:rPr>
        <w:t>)</w:t>
      </w:r>
    </w:p>
    <w:p w14:paraId="2206F45D" w14:textId="2CB94FE3" w:rsidR="000F42D6" w:rsidRDefault="00FC662C" w:rsidP="006E7DDB">
      <w:pPr>
        <w:spacing w:after="0" w:line="271" w:lineRule="exact"/>
        <w:ind w:left="90" w:right="459" w:firstLine="352"/>
        <w:rPr>
          <w:rFonts w:ascii="Times New Roman" w:eastAsia="Times New Roman" w:hAnsi="Times New Roman" w:cs="Times New Roman"/>
          <w:i/>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sidR="006E7DDB">
        <w:rPr>
          <w:rFonts w:ascii="Times New Roman" w:eastAsia="Times New Roman" w:hAnsi="Times New Roman" w:cs="Times New Roman"/>
          <w:spacing w:val="2"/>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3"/>
          <w:sz w:val="20"/>
          <w:szCs w:val="20"/>
        </w:rPr>
        <w:t>O</w:t>
      </w:r>
      <w:r>
        <w:rPr>
          <w:rFonts w:ascii="Times New Roman" w:eastAsia="Times New Roman" w:hAnsi="Times New Roman" w:cs="Times New Roman"/>
          <w:i/>
          <w:sz w:val="20"/>
          <w:szCs w:val="20"/>
        </w:rPr>
        <w:t>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988</w:t>
      </w:r>
      <w:r>
        <w:rPr>
          <w:rFonts w:ascii="Times New Roman" w:eastAsia="Times New Roman" w:hAnsi="Times New Roman" w:cs="Times New Roman"/>
          <w:i/>
          <w:sz w:val="20"/>
          <w:szCs w:val="20"/>
        </w:rPr>
        <w:t>; 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3</w:t>
      </w:r>
      <w:r w:rsidR="00ED395C">
        <w:rPr>
          <w:rFonts w:ascii="Times New Roman" w:eastAsia="Times New Roman" w:hAnsi="Times New Roman" w:cs="Times New Roman"/>
          <w:i/>
          <w:spacing w:val="1"/>
          <w:sz w:val="20"/>
          <w:szCs w:val="20"/>
        </w:rPr>
        <w:t>;</w:t>
      </w:r>
      <w:r w:rsidR="00ED395C" w:rsidRPr="00ED395C">
        <w:rPr>
          <w:rFonts w:ascii="Times New Roman" w:eastAsia="Times New Roman" w:hAnsi="Times New Roman" w:cs="Times New Roman"/>
          <w:i/>
          <w:iCs/>
          <w:sz w:val="20"/>
          <w:szCs w:val="20"/>
        </w:rPr>
        <w:t xml:space="preserve"> </w:t>
      </w:r>
      <w:r w:rsidR="00ED395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z w:val="20"/>
          <w:szCs w:val="20"/>
        </w:rPr>
        <w:t>)</w:t>
      </w:r>
    </w:p>
    <w:p w14:paraId="1CB1DA81" w14:textId="01F437EA" w:rsidR="00F84494" w:rsidRPr="006923B6" w:rsidRDefault="00300E73" w:rsidP="001E1B44">
      <w:pPr>
        <w:spacing w:after="0" w:line="271" w:lineRule="exact"/>
        <w:ind w:left="90" w:right="90" w:firstLine="352"/>
        <w:rPr>
          <w:rFonts w:ascii="Times New Roman" w:eastAsia="Times New Roman" w:hAnsi="Times New Roman" w:cs="Times New Roman"/>
          <w:sz w:val="24"/>
          <w:szCs w:val="24"/>
        </w:rPr>
      </w:pPr>
      <w:r w:rsidRPr="006923B6">
        <w:rPr>
          <w:rFonts w:ascii="Times New Roman" w:eastAsia="Times New Roman" w:hAnsi="Times New Roman" w:cs="Times New Roman"/>
          <w:iCs/>
          <w:sz w:val="24"/>
          <w:szCs w:val="24"/>
        </w:rPr>
        <w:t>(</w:t>
      </w:r>
      <w:r w:rsidR="00F84494" w:rsidRPr="006923B6">
        <w:rPr>
          <w:rFonts w:ascii="Times New Roman" w:eastAsia="Times New Roman" w:hAnsi="Times New Roman" w:cs="Times New Roman"/>
          <w:iCs/>
          <w:sz w:val="24"/>
          <w:szCs w:val="24"/>
        </w:rPr>
        <w:t>c)</w:t>
      </w:r>
      <w:r w:rsidR="00F84494" w:rsidRPr="006923B6">
        <w:rPr>
          <w:rFonts w:ascii="Times New Roman" w:eastAsia="Times New Roman" w:hAnsi="Times New Roman" w:cs="Times New Roman"/>
          <w:i/>
          <w:sz w:val="24"/>
          <w:szCs w:val="24"/>
        </w:rPr>
        <w:t xml:space="preserve"> </w:t>
      </w:r>
      <w:r w:rsidR="00F84494" w:rsidRPr="006923B6">
        <w:rPr>
          <w:rFonts w:ascii="Times New Roman" w:hAnsi="Times New Roman" w:cs="Times New Roman"/>
          <w:color w:val="333333"/>
          <w:sz w:val="24"/>
          <w:szCs w:val="24"/>
          <w:shd w:val="clear" w:color="auto" w:fill="FFFFFF"/>
        </w:rPr>
        <w:t xml:space="preserve">Nominees who </w:t>
      </w:r>
      <w:r w:rsidR="00F84494" w:rsidRPr="001E1B44">
        <w:rPr>
          <w:rFonts w:ascii="Times New Roman" w:eastAsia="Times New Roman" w:hAnsi="Times New Roman" w:cs="Times New Roman"/>
          <w:spacing w:val="-1"/>
          <w:sz w:val="24"/>
          <w:szCs w:val="24"/>
        </w:rPr>
        <w:t>receive</w:t>
      </w:r>
      <w:r w:rsidR="00F84494" w:rsidRPr="006923B6">
        <w:rPr>
          <w:rFonts w:ascii="Times New Roman" w:hAnsi="Times New Roman" w:cs="Times New Roman"/>
          <w:color w:val="333333"/>
          <w:sz w:val="24"/>
          <w:szCs w:val="24"/>
          <w:shd w:val="clear" w:color="auto" w:fill="FFFFFF"/>
        </w:rPr>
        <w:t xml:space="preserve"> majority support from the voting Fellows are selected as new inductees. Fellows may vote for none or up to five of the nominees.</w:t>
      </w:r>
      <w:r w:rsidR="001E1B44">
        <w:rPr>
          <w:rFonts w:ascii="Times New Roman" w:hAnsi="Times New Roman" w:cs="Times New Roman"/>
          <w:color w:val="333333"/>
          <w:sz w:val="24"/>
          <w:szCs w:val="24"/>
          <w:shd w:val="clear" w:color="auto" w:fill="FFFFFF"/>
        </w:rPr>
        <w:t xml:space="preserve"> </w:t>
      </w:r>
      <w:r w:rsidR="00F84494" w:rsidRPr="006923B6">
        <w:rPr>
          <w:rFonts w:ascii="Times New Roman" w:hAnsi="Times New Roman" w:cs="Times New Roman"/>
          <w:color w:val="333333"/>
          <w:sz w:val="24"/>
          <w:szCs w:val="24"/>
          <w:shd w:val="clear" w:color="auto" w:fill="FFFFFF"/>
        </w:rPr>
        <w:t>Only Fellows with current, active membership may vote.</w:t>
      </w:r>
      <w:r w:rsidR="00DD790C" w:rsidRPr="006923B6">
        <w:rPr>
          <w:rFonts w:ascii="Times New Roman" w:hAnsi="Times New Roman" w:cs="Times New Roman"/>
          <w:color w:val="333333"/>
          <w:sz w:val="24"/>
          <w:szCs w:val="24"/>
          <w:shd w:val="clear" w:color="auto" w:fill="FFFFFF"/>
        </w:rPr>
        <w:t xml:space="preserve"> </w:t>
      </w:r>
      <w:r w:rsidR="00DD790C" w:rsidRPr="006923B6">
        <w:rPr>
          <w:rFonts w:ascii="Times New Roman" w:eastAsia="Times New Roman" w:hAnsi="Times New Roman" w:cs="Times New Roman"/>
          <w:i/>
          <w:iCs/>
          <w:sz w:val="21"/>
          <w:szCs w:val="21"/>
        </w:rPr>
        <w:t>(Spring 2020)</w:t>
      </w:r>
    </w:p>
    <w:p w14:paraId="7E3B8181" w14:textId="77777777" w:rsidR="000F42D6" w:rsidRDefault="000F42D6">
      <w:pPr>
        <w:spacing w:after="0"/>
      </w:pPr>
    </w:p>
    <w:p w14:paraId="5010AA2C" w14:textId="77777777" w:rsidR="000F42D6" w:rsidRDefault="00FC662C">
      <w:pPr>
        <w:spacing w:before="7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8.</w:t>
      </w:r>
    </w:p>
    <w:p w14:paraId="72A57692" w14:textId="62EF114C" w:rsidR="000F42D6" w:rsidRPr="001E1B44" w:rsidRDefault="00FC662C" w:rsidP="001E1B44">
      <w:pPr>
        <w:spacing w:after="0" w:line="271" w:lineRule="exact"/>
        <w:ind w:left="90" w:right="90" w:firstLine="3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E1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sidRPr="001E1B44">
        <w:rPr>
          <w:rFonts w:ascii="Times New Roman" w:eastAsia="Times New Roman" w:hAnsi="Times New Roman" w:cs="Times New Roman"/>
          <w:spacing w:val="-1"/>
          <w:sz w:val="24"/>
          <w:szCs w:val="24"/>
        </w:rPr>
        <w:t>age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time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1E1B44">
        <w:rPr>
          <w:rFonts w:ascii="Times New Roman" w:eastAsia="Times New Roman" w:hAnsi="Times New Roman" w:cs="Times New Roman"/>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1988)</w:t>
      </w:r>
    </w:p>
    <w:p w14:paraId="5974A7C0" w14:textId="4F72DDAA" w:rsidR="000F42D6" w:rsidRDefault="00FC662C" w:rsidP="001E1B44">
      <w:pPr>
        <w:spacing w:after="0" w:line="271" w:lineRule="exact"/>
        <w:ind w:left="90" w:right="90" w:firstLine="352"/>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with </w:t>
      </w:r>
      <w:r w:rsidR="00067FCD">
        <w:rPr>
          <w:rFonts w:ascii="Times New Roman" w:eastAsia="Times New Roman" w:hAnsi="Times New Roman" w:cs="Times New Roman"/>
          <w:sz w:val="24"/>
          <w:szCs w:val="24"/>
        </w:rPr>
        <w:t xml:space="preserve">15 years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ontinuous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1"/>
          <w:sz w:val="24"/>
          <w:szCs w:val="24"/>
        </w:rPr>
        <w:t xml:space="preserve"> </w:t>
      </w:r>
      <w:r w:rsidR="00067FCD">
        <w:rPr>
          <w:rFonts w:ascii="Times New Roman" w:eastAsia="Times New Roman" w:hAnsi="Times New Roman" w:cs="Times New Roman"/>
          <w:spacing w:val="-1"/>
          <w:sz w:val="24"/>
          <w:szCs w:val="24"/>
        </w:rPr>
        <w:t xml:space="preserve">former Board member or Fellow,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EME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time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EME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88</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r w:rsidR="00DD790C">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2017</w:t>
      </w:r>
      <w:r w:rsidR="006E7DDB">
        <w:rPr>
          <w:rFonts w:ascii="Times New Roman" w:eastAsia="Times New Roman" w:hAnsi="Times New Roman" w:cs="Times New Roman"/>
          <w:i/>
          <w:spacing w:val="1"/>
          <w:sz w:val="20"/>
          <w:szCs w:val="20"/>
        </w:rPr>
        <w:t>; Spring 2020</w:t>
      </w:r>
      <w:r>
        <w:rPr>
          <w:rFonts w:ascii="Times New Roman" w:eastAsia="Times New Roman" w:hAnsi="Times New Roman" w:cs="Times New Roman"/>
          <w:i/>
          <w:sz w:val="20"/>
          <w:szCs w:val="20"/>
        </w:rPr>
        <w:t>)</w:t>
      </w:r>
    </w:p>
    <w:p w14:paraId="6B545766" w14:textId="1FA0AB77" w:rsidR="000F42D6" w:rsidRDefault="00FC662C" w:rsidP="001E1B44">
      <w:pPr>
        <w:spacing w:after="0" w:line="271" w:lineRule="exact"/>
        <w:ind w:left="90" w:right="90" w:firstLine="352"/>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with </w:t>
      </w:r>
      <w:r w:rsidR="006E7DDB">
        <w:rPr>
          <w:rFonts w:ascii="Times New Roman" w:eastAsia="Times New Roman" w:hAnsi="Times New Roman" w:cs="Times New Roman"/>
          <w:sz w:val="24"/>
          <w:szCs w:val="24"/>
        </w:rPr>
        <w:t>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be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time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sidR="006E7DDB">
        <w:rPr>
          <w:rFonts w:ascii="Times New Roman" w:eastAsia="Times New Roman" w:hAnsi="Times New Roman" w:cs="Times New Roman"/>
          <w:i/>
          <w:spacing w:val="1"/>
          <w:sz w:val="20"/>
          <w:szCs w:val="20"/>
        </w:rPr>
        <w:t>; Spring 2020</w:t>
      </w:r>
      <w:r>
        <w:rPr>
          <w:rFonts w:ascii="Times New Roman" w:eastAsia="Times New Roman" w:hAnsi="Times New Roman" w:cs="Times New Roman"/>
          <w:i/>
          <w:sz w:val="20"/>
          <w:szCs w:val="20"/>
        </w:rPr>
        <w:t>)</w:t>
      </w:r>
    </w:p>
    <w:p w14:paraId="1DA9DE6A" w14:textId="77777777" w:rsidR="000F42D6" w:rsidRDefault="000F42D6">
      <w:pPr>
        <w:spacing w:before="18" w:after="0" w:line="260" w:lineRule="exact"/>
        <w:rPr>
          <w:sz w:val="26"/>
          <w:szCs w:val="26"/>
        </w:rPr>
      </w:pPr>
    </w:p>
    <w:p w14:paraId="18C653D0" w14:textId="77777777" w:rsidR="000F42D6" w:rsidRDefault="00FC66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9.</w:t>
      </w:r>
    </w:p>
    <w:p w14:paraId="4C3E3AF7" w14:textId="0D89BF7B" w:rsidR="000F42D6" w:rsidRPr="001E1B44" w:rsidRDefault="00FC662C" w:rsidP="001E1B44">
      <w:pPr>
        <w:spacing w:after="0" w:line="271" w:lineRule="exact"/>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sidRPr="001E1B44">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sidR="001E1B4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with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991)</w:t>
      </w:r>
    </w:p>
    <w:p w14:paraId="0A68E801" w14:textId="77777777" w:rsidR="000F42D6" w:rsidRDefault="000F42D6">
      <w:pPr>
        <w:spacing w:before="1" w:after="0" w:line="280" w:lineRule="exact"/>
        <w:rPr>
          <w:sz w:val="28"/>
          <w:szCs w:val="28"/>
        </w:rPr>
      </w:pPr>
    </w:p>
    <w:p w14:paraId="24F59050" w14:textId="77777777" w:rsidR="00CE322A" w:rsidRDefault="00FC662C" w:rsidP="00CE322A">
      <w:pPr>
        <w:spacing w:after="0" w:line="240" w:lineRule="auto"/>
        <w:ind w:left="120" w:right="4140"/>
        <w:rPr>
          <w:rFonts w:ascii="Times New Roman" w:eastAsia="Times New Roman" w:hAnsi="Times New Roman" w:cs="Times New Roman"/>
          <w:b/>
          <w:bCs/>
          <w:color w:val="00468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II -</w:t>
      </w:r>
      <w:r>
        <w:rPr>
          <w:rFonts w:ascii="Times New Roman" w:eastAsia="Times New Roman" w:hAnsi="Times New Roman" w:cs="Times New Roman"/>
          <w:b/>
          <w:bCs/>
          <w:color w:val="004681"/>
          <w:spacing w:val="-1"/>
          <w:sz w:val="24"/>
          <w:szCs w:val="24"/>
        </w:rPr>
        <w:t xml:space="preserve"> M</w:t>
      </w:r>
      <w:r>
        <w:rPr>
          <w:rFonts w:ascii="Times New Roman" w:eastAsia="Times New Roman" w:hAnsi="Times New Roman" w:cs="Times New Roman"/>
          <w:b/>
          <w:bCs/>
          <w:color w:val="004681"/>
          <w:sz w:val="24"/>
          <w:szCs w:val="24"/>
        </w:rPr>
        <w:t>ANN</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R</w:t>
      </w:r>
      <w:r>
        <w:rPr>
          <w:rFonts w:ascii="Times New Roman" w:eastAsia="Times New Roman" w:hAnsi="Times New Roman" w:cs="Times New Roman"/>
          <w:b/>
          <w:bCs/>
          <w:color w:val="004681"/>
          <w:spacing w:val="2"/>
          <w:sz w:val="24"/>
          <w:szCs w:val="24"/>
        </w:rPr>
        <w:t xml:space="preserve"> </w:t>
      </w:r>
      <w:r>
        <w:rPr>
          <w:rFonts w:ascii="Times New Roman" w:eastAsia="Times New Roman" w:hAnsi="Times New Roman" w:cs="Times New Roman"/>
          <w:b/>
          <w:bCs/>
          <w:color w:val="004681"/>
          <w:sz w:val="24"/>
          <w:szCs w:val="24"/>
        </w:rPr>
        <w:t>OF</w:t>
      </w:r>
      <w:r>
        <w:rPr>
          <w:rFonts w:ascii="Times New Roman" w:eastAsia="Times New Roman" w:hAnsi="Times New Roman" w:cs="Times New Roman"/>
          <w:b/>
          <w:bCs/>
          <w:color w:val="004681"/>
          <w:spacing w:val="-3"/>
          <w:sz w:val="24"/>
          <w:szCs w:val="24"/>
        </w:rPr>
        <w:t xml:space="preserve"> </w:t>
      </w:r>
      <w:r>
        <w:rPr>
          <w:rFonts w:ascii="Times New Roman" w:eastAsia="Times New Roman" w:hAnsi="Times New Roman" w:cs="Times New Roman"/>
          <w:b/>
          <w:bCs/>
          <w:color w:val="004681"/>
          <w:spacing w:val="1"/>
          <w:sz w:val="24"/>
          <w:szCs w:val="24"/>
        </w:rPr>
        <w:t>ELE</w:t>
      </w:r>
      <w:r>
        <w:rPr>
          <w:rFonts w:ascii="Times New Roman" w:eastAsia="Times New Roman" w:hAnsi="Times New Roman" w:cs="Times New Roman"/>
          <w:b/>
          <w:bCs/>
          <w:color w:val="004681"/>
          <w:sz w:val="24"/>
          <w:szCs w:val="24"/>
        </w:rPr>
        <w:t>C</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 xml:space="preserve">ION </w:t>
      </w:r>
    </w:p>
    <w:p w14:paraId="759932C5" w14:textId="054436C3" w:rsidR="000F42D6" w:rsidRDefault="00FC662C" w:rsidP="00CE322A">
      <w:pPr>
        <w:spacing w:after="0" w:line="240" w:lineRule="auto"/>
        <w:ind w:left="120" w:right="414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059E54FA" w14:textId="50E7758D" w:rsidR="000F42D6" w:rsidRDefault="00FC662C" w:rsidP="006E7DDB">
      <w:pPr>
        <w:spacing w:after="0" w:line="271" w:lineRule="exact"/>
        <w:ind w:left="180" w:right="-20" w:firstLine="451"/>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67846">
        <w:rPr>
          <w:rFonts w:ascii="Times New Roman" w:eastAsia="Times New Roman" w:hAnsi="Times New Roman" w:cs="Times New Roman"/>
          <w:spacing w:val="-2"/>
          <w:sz w:val="24"/>
          <w:szCs w:val="24"/>
        </w:rPr>
        <w:t>Executive Committee</w:t>
      </w:r>
      <w:r>
        <w:rPr>
          <w:rFonts w:ascii="Times New Roman" w:eastAsia="Times New Roman" w:hAnsi="Times New Roman" w:cs="Times New Roman"/>
          <w:sz w:val="24"/>
          <w:szCs w:val="24"/>
        </w:rPr>
        <w:t xml:space="preserve"> no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pacing w:val="1"/>
          <w:sz w:val="20"/>
          <w:szCs w:val="20"/>
        </w:rPr>
        <w:t>)</w:t>
      </w:r>
    </w:p>
    <w:p w14:paraId="262EAAA0" w14:textId="47AE34AA" w:rsidR="000F42D6" w:rsidRDefault="00FC662C">
      <w:pPr>
        <w:spacing w:after="0" w:line="240" w:lineRule="auto"/>
        <w:ind w:left="211" w:right="420" w:firstLine="42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Nom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 to the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nomin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91</w:t>
      </w:r>
      <w:r>
        <w:rPr>
          <w:rFonts w:ascii="Times New Roman" w:eastAsia="Times New Roman" w:hAnsi="Times New Roman" w:cs="Times New Roman"/>
          <w:i/>
          <w:sz w:val="20"/>
          <w:szCs w:val="20"/>
        </w:rPr>
        <w:t>; J</w:t>
      </w:r>
      <w:r>
        <w:rPr>
          <w:rFonts w:ascii="Times New Roman" w:eastAsia="Times New Roman" w:hAnsi="Times New Roman" w:cs="Times New Roman"/>
          <w:i/>
          <w:spacing w:val="1"/>
          <w:sz w:val="20"/>
          <w:szCs w:val="20"/>
        </w:rPr>
        <w:t>anua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13</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18</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sz w:val="20"/>
          <w:szCs w:val="20"/>
        </w:rPr>
        <w:t>)</w:t>
      </w:r>
    </w:p>
    <w:p w14:paraId="32633DE8" w14:textId="2A9EB6E5" w:rsidR="000F42D6" w:rsidRDefault="00FC662C" w:rsidP="00272552">
      <w:pPr>
        <w:spacing w:before="2" w:after="0" w:line="276" w:lineRule="exact"/>
        <w:ind w:left="211" w:right="230" w:firstLine="42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91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sidR="00300E73">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17</w:t>
      </w:r>
      <w:r>
        <w:rPr>
          <w:rFonts w:ascii="Times New Roman" w:eastAsia="Times New Roman" w:hAnsi="Times New Roman" w:cs="Times New Roman"/>
          <w:sz w:val="20"/>
          <w:szCs w:val="20"/>
        </w:rPr>
        <w:t>)</w:t>
      </w:r>
    </w:p>
    <w:p w14:paraId="244AA927" w14:textId="77777777" w:rsidR="000F42D6" w:rsidRDefault="000F42D6">
      <w:pPr>
        <w:spacing w:before="20" w:after="0" w:line="260" w:lineRule="exact"/>
        <w:rPr>
          <w:sz w:val="26"/>
          <w:szCs w:val="26"/>
        </w:rPr>
      </w:pPr>
    </w:p>
    <w:p w14:paraId="5F47F5AA" w14:textId="77777777" w:rsidR="000F42D6" w:rsidRDefault="00FC662C">
      <w:pPr>
        <w:spacing w:after="0" w:line="240" w:lineRule="auto"/>
        <w:ind w:left="2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62830619" w14:textId="44BC6A6A" w:rsidR="000F42D6" w:rsidRPr="007047A2" w:rsidRDefault="00FC662C" w:rsidP="007047A2">
      <w:pPr>
        <w:spacing w:after="0" w:line="271" w:lineRule="exact"/>
        <w:ind w:left="2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7047A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sidR="00967846">
        <w:rPr>
          <w:rFonts w:ascii="Times New Roman" w:eastAsia="Times New Roman" w:hAnsi="Times New Roman" w:cs="Times New Roman"/>
          <w:spacing w:val="-1"/>
          <w:sz w:val="24"/>
          <w:szCs w:val="24"/>
        </w:rPr>
        <w:t>provided with the ballot</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vote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v</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sidR="00967846">
        <w:rPr>
          <w:rFonts w:ascii="Times New Roman" w:eastAsia="Times New Roman" w:hAnsi="Times New Roman" w:cs="Times New Roman"/>
          <w:sz w:val="24"/>
          <w:szCs w:val="24"/>
        </w:rPr>
        <w:t>th</w:t>
      </w:r>
      <w:r w:rsidR="00967846">
        <w:rPr>
          <w:rFonts w:ascii="Times New Roman" w:eastAsia="Times New Roman" w:hAnsi="Times New Roman" w:cs="Times New Roman"/>
          <w:spacing w:val="-1"/>
          <w:sz w:val="24"/>
          <w:szCs w:val="24"/>
        </w:rPr>
        <w:t>eir</w:t>
      </w:r>
      <w:r w:rsidR="00967846">
        <w:rPr>
          <w:rFonts w:ascii="Times New Roman" w:eastAsia="Times New Roman" w:hAnsi="Times New Roman" w:cs="Times New Roman"/>
          <w:sz w:val="24"/>
          <w:szCs w:val="24"/>
        </w:rPr>
        <w:t xml:space="preserve"> respective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67846">
        <w:rPr>
          <w:rFonts w:ascii="Times New Roman" w:eastAsia="Times New Roman" w:hAnsi="Times New Roman" w:cs="Times New Roman"/>
          <w:sz w:val="24"/>
          <w:szCs w:val="24"/>
        </w:rPr>
        <w:t>SOCIETY’s headquarters’ staff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llots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91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J</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31</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017</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z w:val="20"/>
          <w:szCs w:val="20"/>
        </w:rPr>
        <w:t>)</w:t>
      </w:r>
    </w:p>
    <w:p w14:paraId="578DD468" w14:textId="77777777" w:rsidR="000F42D6" w:rsidRDefault="000F42D6">
      <w:pPr>
        <w:spacing w:before="20" w:after="0" w:line="260" w:lineRule="exact"/>
        <w:rPr>
          <w:sz w:val="26"/>
          <w:szCs w:val="26"/>
        </w:rPr>
      </w:pPr>
    </w:p>
    <w:p w14:paraId="771A8620" w14:textId="78837AE4" w:rsidR="000F42D6" w:rsidRDefault="00FC662C" w:rsidP="006E7DDB">
      <w:pPr>
        <w:keepNext/>
        <w:widowControl/>
        <w:spacing w:after="0" w:line="240" w:lineRule="auto"/>
        <w:ind w:left="216" w:right="-1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7461AA1E" w14:textId="5C21E8EF" w:rsidR="006E7DDB" w:rsidRPr="006E7DDB" w:rsidRDefault="00FC662C" w:rsidP="006E7DDB">
      <w:pPr>
        <w:spacing w:after="0" w:line="271" w:lineRule="exact"/>
        <w:ind w:left="2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7DDB">
        <w:rPr>
          <w:rFonts w:ascii="Times New Roman" w:eastAsia="Times New Roman" w:hAnsi="Times New Roman" w:cs="Times New Roman"/>
          <w:sz w:val="24"/>
          <w:szCs w:val="24"/>
        </w:rPr>
        <w:t xml:space="preserve">ny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sidR="006E7D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6E7D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AB35D1">
        <w:rPr>
          <w:rFonts w:ascii="Times New Roman" w:eastAsia="Times New Roman" w:hAnsi="Times New Roman" w:cs="Times New Roman"/>
          <w:sz w:val="24"/>
          <w:szCs w:val="24"/>
        </w:rPr>
        <w:t>SOCIETY’s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198</w:t>
      </w:r>
      <w:r>
        <w:rPr>
          <w:rFonts w:ascii="Times New Roman" w:eastAsia="Times New Roman" w:hAnsi="Times New Roman" w:cs="Times New Roman"/>
          <w:i/>
          <w:spacing w:val="-1"/>
          <w:sz w:val="20"/>
          <w:szCs w:val="20"/>
        </w:rPr>
        <w:t>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18</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7</w:t>
      </w:r>
      <w:r w:rsidR="006E7DDB">
        <w:rPr>
          <w:rFonts w:ascii="Times New Roman" w:eastAsia="Times New Roman" w:hAnsi="Times New Roman" w:cs="Times New Roman"/>
          <w:i/>
          <w:spacing w:val="-1"/>
          <w:sz w:val="20"/>
          <w:szCs w:val="20"/>
        </w:rPr>
        <w:t>; Spring 2020</w:t>
      </w:r>
      <w:r>
        <w:rPr>
          <w:rFonts w:ascii="Times New Roman" w:eastAsia="Times New Roman" w:hAnsi="Times New Roman" w:cs="Times New Roman"/>
          <w:i/>
          <w:sz w:val="20"/>
          <w:szCs w:val="20"/>
        </w:rPr>
        <w:t>)</w:t>
      </w:r>
    </w:p>
    <w:p w14:paraId="60EC88C9" w14:textId="77777777" w:rsidR="006E7DDB" w:rsidRDefault="006E7DDB" w:rsidP="00517FA6">
      <w:pPr>
        <w:spacing w:after="0" w:line="240" w:lineRule="auto"/>
        <w:ind w:left="211" w:right="-20"/>
        <w:rPr>
          <w:rFonts w:ascii="Times New Roman" w:eastAsia="Times New Roman" w:hAnsi="Times New Roman" w:cs="Times New Roman"/>
          <w:i/>
          <w:sz w:val="20"/>
          <w:szCs w:val="20"/>
        </w:rPr>
      </w:pPr>
    </w:p>
    <w:p w14:paraId="0047E28B" w14:textId="5BE918FA" w:rsidR="000F42D6" w:rsidRDefault="00FC662C">
      <w:pPr>
        <w:spacing w:after="0" w:line="240" w:lineRule="auto"/>
        <w:ind w:left="2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43CFE3C0" w14:textId="783ACFDD" w:rsidR="000F42D6" w:rsidRDefault="004B7B38" w:rsidP="00895A92">
      <w:pPr>
        <w:spacing w:before="2" w:after="0" w:line="276" w:lineRule="exact"/>
        <w:ind w:left="211" w:right="230" w:firstLine="420"/>
        <w:rPr>
          <w:rFonts w:ascii="Times New Roman" w:eastAsia="Times New Roman" w:hAnsi="Times New Roman" w:cs="Times New Roman"/>
          <w:i/>
          <w:sz w:val="20"/>
          <w:szCs w:val="20"/>
        </w:rPr>
      </w:pPr>
      <w:r>
        <w:rPr>
          <w:rFonts w:ascii="Times New Roman" w:eastAsia="Times New Roman" w:hAnsi="Times New Roman" w:cs="Times New Roman"/>
          <w:sz w:val="24"/>
          <w:szCs w:val="24"/>
        </w:rPr>
        <w:t>(a)</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sidRPr="00AB35D1">
        <w:rPr>
          <w:rFonts w:ascii="Times New Roman" w:eastAsia="Times New Roman" w:hAnsi="Times New Roman" w:cs="Times New Roman"/>
          <w:spacing w:val="-1"/>
          <w:sz w:val="24"/>
          <w:szCs w:val="24"/>
        </w:rPr>
        <w:t>Board</w:t>
      </w:r>
      <w:r w:rsidR="00FC662C">
        <w:rPr>
          <w:rFonts w:ascii="Times New Roman" w:eastAsia="Times New Roman" w:hAnsi="Times New Roman" w:cs="Times New Roman"/>
          <w:sz w:val="24"/>
          <w:szCs w:val="24"/>
        </w:rPr>
        <w:t xml:space="preserve">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D</w:t>
      </w:r>
      <w:r w:rsidR="00FC662C">
        <w:rPr>
          <w:rFonts w:ascii="Times New Roman" w:eastAsia="Times New Roman" w:hAnsi="Times New Roman" w:cs="Times New Roman"/>
          <w:spacing w:val="3"/>
          <w:sz w:val="24"/>
          <w:szCs w:val="24"/>
        </w:rPr>
        <w:t>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s</w:t>
      </w:r>
      <w:r w:rsidR="00FC662C">
        <w:rPr>
          <w:rFonts w:ascii="Times New Roman" w:eastAsia="Times New Roman" w:hAnsi="Times New Roman" w:cs="Times New Roman"/>
          <w:spacing w:val="3"/>
          <w:sz w:val="24"/>
          <w:szCs w:val="24"/>
        </w:rPr>
        <w:t xml:space="preserve"> </w:t>
      </w:r>
      <w:r w:rsidR="00FC662C">
        <w:rPr>
          <w:rFonts w:ascii="Times New Roman" w:eastAsia="Times New Roman" w:hAnsi="Times New Roman" w:cs="Times New Roman"/>
          <w:sz w:val="24"/>
          <w:szCs w:val="24"/>
        </w:rPr>
        <w:t>m</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y</w:t>
      </w:r>
      <w:r w:rsidR="00FC662C">
        <w:rPr>
          <w:rFonts w:ascii="Times New Roman" w:eastAsia="Times New Roman" w:hAnsi="Times New Roman" w:cs="Times New Roman"/>
          <w:spacing w:val="-5"/>
          <w:sz w:val="24"/>
          <w:szCs w:val="24"/>
        </w:rPr>
        <w:t xml:space="preserve"> </w:t>
      </w:r>
      <w:r w:rsidR="00FC662C">
        <w:rPr>
          <w:rFonts w:ascii="Times New Roman" w:eastAsia="Times New Roman" w:hAnsi="Times New Roman" w:cs="Times New Roman"/>
          <w:spacing w:val="-1"/>
          <w:sz w:val="24"/>
          <w:szCs w:val="24"/>
        </w:rPr>
        <w:t>f</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l</w:t>
      </w:r>
      <w:r w:rsidR="00FC662C">
        <w:rPr>
          <w:rFonts w:ascii="Times New Roman" w:eastAsia="Times New Roman" w:hAnsi="Times New Roman" w:cs="Times New Roman"/>
          <w:sz w:val="24"/>
          <w:szCs w:val="24"/>
        </w:rPr>
        <w:t>l v</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1"/>
          <w:sz w:val="24"/>
          <w:szCs w:val="24"/>
        </w:rPr>
        <w:t>ca</w:t>
      </w:r>
      <w:r w:rsidR="00FC662C">
        <w:rPr>
          <w:rFonts w:ascii="Times New Roman" w:eastAsia="Times New Roman" w:hAnsi="Times New Roman" w:cs="Times New Roman"/>
          <w:sz w:val="24"/>
          <w:szCs w:val="24"/>
        </w:rPr>
        <w:t>n</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pacing w:val="3"/>
          <w:sz w:val="24"/>
          <w:szCs w:val="24"/>
        </w:rPr>
        <w:t>i</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s in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o</w:t>
      </w:r>
      <w:r w:rsidR="00FC662C">
        <w:rPr>
          <w:rFonts w:ascii="Times New Roman" w:eastAsia="Times New Roman" w:hAnsi="Times New Roman" w:cs="Times New Roman"/>
          <w:spacing w:val="-1"/>
          <w:sz w:val="24"/>
          <w:szCs w:val="24"/>
        </w:rPr>
        <w:t>ff</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ce</w:t>
      </w:r>
      <w:r w:rsidR="00FC662C">
        <w:rPr>
          <w:rFonts w:ascii="Times New Roman" w:eastAsia="Times New Roman" w:hAnsi="Times New Roman" w:cs="Times New Roman"/>
          <w:sz w:val="24"/>
          <w:szCs w:val="24"/>
        </w:rPr>
        <w:t>s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1"/>
          <w:sz w:val="24"/>
          <w:szCs w:val="24"/>
        </w:rPr>
        <w:t>P</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sid</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n</w:t>
      </w:r>
      <w:r w:rsidR="00FC662C">
        <w:rPr>
          <w:rFonts w:ascii="Times New Roman" w:eastAsia="Times New Roman" w:hAnsi="Times New Roman" w:cs="Times New Roman"/>
          <w:spacing w:val="1"/>
          <w:sz w:val="24"/>
          <w:szCs w:val="24"/>
        </w:rPr>
        <w:t>t</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l</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pacing w:val="3"/>
          <w:sz w:val="24"/>
          <w:szCs w:val="24"/>
        </w:rPr>
        <w:t>t</w:t>
      </w:r>
      <w:r w:rsidR="00FC662C">
        <w:rPr>
          <w:rFonts w:ascii="Times New Roman" w:eastAsia="Times New Roman" w:hAnsi="Times New Roman" w:cs="Times New Roman"/>
          <w:sz w:val="24"/>
          <w:szCs w:val="24"/>
        </w:rPr>
        <w:t xml:space="preserve">, </w:t>
      </w:r>
      <w:r w:rsidR="00FC662C">
        <w:rPr>
          <w:rFonts w:ascii="Times New Roman" w:eastAsia="Times New Roman" w:hAnsi="Times New Roman" w:cs="Times New Roman"/>
          <w:spacing w:val="1"/>
          <w:sz w:val="24"/>
          <w:szCs w:val="24"/>
        </w:rPr>
        <w:t>S</w:t>
      </w:r>
      <w:r w:rsidR="00FC662C">
        <w:rPr>
          <w:rFonts w:ascii="Times New Roman" w:eastAsia="Times New Roman" w:hAnsi="Times New Roman" w:cs="Times New Roman"/>
          <w:spacing w:val="-1"/>
          <w:sz w:val="24"/>
          <w:szCs w:val="24"/>
        </w:rPr>
        <w:t>ecre</w:t>
      </w:r>
      <w:r w:rsidR="00FC662C">
        <w:rPr>
          <w:rFonts w:ascii="Times New Roman" w:eastAsia="Times New Roman" w:hAnsi="Times New Roman" w:cs="Times New Roman"/>
          <w:sz w:val="24"/>
          <w:szCs w:val="24"/>
        </w:rPr>
        <w:t>t</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4"/>
          <w:sz w:val="24"/>
          <w:szCs w:val="24"/>
        </w:rPr>
        <w:t>r</w:t>
      </w:r>
      <w:r w:rsidR="00FC662C">
        <w:rPr>
          <w:rFonts w:ascii="Times New Roman" w:eastAsia="Times New Roman" w:hAnsi="Times New Roman" w:cs="Times New Roman"/>
          <w:spacing w:val="-5"/>
          <w:sz w:val="24"/>
          <w:szCs w:val="24"/>
        </w:rPr>
        <w:t>y</w:t>
      </w:r>
      <w:r w:rsidR="00FC662C">
        <w:rPr>
          <w:rFonts w:ascii="Times New Roman" w:eastAsia="Times New Roman" w:hAnsi="Times New Roman" w:cs="Times New Roman"/>
          <w:sz w:val="24"/>
          <w:szCs w:val="24"/>
        </w:rPr>
        <w:t>, T</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su</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w:t>
      </w:r>
      <w:r w:rsidR="00620C20">
        <w:rPr>
          <w:rFonts w:ascii="Times New Roman" w:eastAsia="Times New Roman" w:hAnsi="Times New Roman" w:cs="Times New Roman"/>
          <w:sz w:val="24"/>
          <w:szCs w:val="24"/>
        </w:rPr>
        <w:t xml:space="preserve"> </w:t>
      </w:r>
      <w:r w:rsidR="00FC662C">
        <w:rPr>
          <w:rFonts w:ascii="Times New Roman" w:eastAsia="Times New Roman" w:hAnsi="Times New Roman" w:cs="Times New Roman"/>
          <w:sz w:val="24"/>
          <w:szCs w:val="24"/>
        </w:rPr>
        <w:t>T</w:t>
      </w:r>
      <w:r w:rsidR="00FC662C">
        <w:rPr>
          <w:rFonts w:ascii="Times New Roman" w:eastAsia="Times New Roman" w:hAnsi="Times New Roman" w:cs="Times New Roman"/>
          <w:spacing w:val="-1"/>
          <w:sz w:val="24"/>
          <w:szCs w:val="24"/>
        </w:rPr>
        <w:t>rea</w:t>
      </w:r>
      <w:r w:rsidR="00FC662C">
        <w:rPr>
          <w:rFonts w:ascii="Times New Roman" w:eastAsia="Times New Roman" w:hAnsi="Times New Roman" w:cs="Times New Roman"/>
          <w:sz w:val="24"/>
          <w:szCs w:val="24"/>
        </w:rPr>
        <w:t>su</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er</w:t>
      </w:r>
      <w:r w:rsidR="00FC662C">
        <w:rPr>
          <w:rFonts w:ascii="Times New Roman" w:eastAsia="Times New Roman" w:hAnsi="Times New Roman" w:cs="Times New Roman"/>
          <w:spacing w:val="2"/>
          <w:sz w:val="24"/>
          <w:szCs w:val="24"/>
        </w:rPr>
        <w:t>-</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l</w:t>
      </w:r>
      <w:r w:rsidR="00FC662C">
        <w:rPr>
          <w:rFonts w:ascii="Times New Roman" w:eastAsia="Times New Roman" w:hAnsi="Times New Roman" w:cs="Times New Roman"/>
          <w:spacing w:val="-1"/>
          <w:sz w:val="24"/>
          <w:szCs w:val="24"/>
        </w:rPr>
        <w:t>ec</w:t>
      </w:r>
      <w:r w:rsidR="00FC662C">
        <w:rPr>
          <w:rFonts w:ascii="Times New Roman" w:eastAsia="Times New Roman" w:hAnsi="Times New Roman" w:cs="Times New Roman"/>
          <w:sz w:val="24"/>
          <w:szCs w:val="24"/>
        </w:rPr>
        <w:t xml:space="preserve">t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 xml:space="preserve">t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5"/>
          <w:sz w:val="24"/>
          <w:szCs w:val="24"/>
        </w:rPr>
        <w:t>n</w:t>
      </w:r>
      <w:r w:rsidR="00FC662C">
        <w:rPr>
          <w:rFonts w:ascii="Times New Roman" w:eastAsia="Times New Roman" w:hAnsi="Times New Roman" w:cs="Times New Roman"/>
          <w:sz w:val="24"/>
          <w:szCs w:val="24"/>
        </w:rPr>
        <w:t>y</w:t>
      </w:r>
      <w:r w:rsidR="00FC662C">
        <w:rPr>
          <w:rFonts w:ascii="Times New Roman" w:eastAsia="Times New Roman" w:hAnsi="Times New Roman" w:cs="Times New Roman"/>
          <w:spacing w:val="-5"/>
          <w:sz w:val="24"/>
          <w:szCs w:val="24"/>
        </w:rPr>
        <w:t xml:space="preserve"> </w:t>
      </w:r>
      <w:r w:rsidR="00FC662C">
        <w:rPr>
          <w:rFonts w:ascii="Times New Roman" w:eastAsia="Times New Roman" w:hAnsi="Times New Roman" w:cs="Times New Roman"/>
          <w:sz w:val="24"/>
          <w:szCs w:val="24"/>
        </w:rPr>
        <w:t>sp</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l or</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2"/>
          <w:sz w:val="24"/>
          <w:szCs w:val="24"/>
        </w:rPr>
        <w:t>g</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2"/>
          <w:sz w:val="24"/>
          <w:szCs w:val="24"/>
        </w:rPr>
        <w:t>n</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l m</w:t>
      </w:r>
      <w:r w:rsidR="00FC662C">
        <w:rPr>
          <w:rFonts w:ascii="Times New Roman" w:eastAsia="Times New Roman" w:hAnsi="Times New Roman" w:cs="Times New Roman"/>
          <w:spacing w:val="-1"/>
          <w:sz w:val="24"/>
          <w:szCs w:val="24"/>
        </w:rPr>
        <w:t>ee</w:t>
      </w:r>
      <w:r w:rsidR="00FC662C">
        <w:rPr>
          <w:rFonts w:ascii="Times New Roman" w:eastAsia="Times New Roman" w:hAnsi="Times New Roman" w:cs="Times New Roman"/>
          <w:sz w:val="24"/>
          <w:szCs w:val="24"/>
        </w:rPr>
        <w:t>ti</w:t>
      </w:r>
      <w:r w:rsidR="00FC662C">
        <w:rPr>
          <w:rFonts w:ascii="Times New Roman" w:eastAsia="Times New Roman" w:hAnsi="Times New Roman" w:cs="Times New Roman"/>
          <w:spacing w:val="2"/>
          <w:sz w:val="24"/>
          <w:szCs w:val="24"/>
        </w:rPr>
        <w:t>n</w:t>
      </w:r>
      <w:r w:rsidR="00FC662C">
        <w:rPr>
          <w:rFonts w:ascii="Times New Roman" w:eastAsia="Times New Roman" w:hAnsi="Times New Roman" w:cs="Times New Roman"/>
          <w:spacing w:val="-2"/>
          <w:sz w:val="24"/>
          <w:szCs w:val="24"/>
        </w:rPr>
        <w:t>g</w:t>
      </w:r>
      <w:r w:rsidR="00FC662C">
        <w:rPr>
          <w:rFonts w:ascii="Times New Roman" w:eastAsia="Times New Roman" w:hAnsi="Times New Roman" w:cs="Times New Roman"/>
          <w:sz w:val="24"/>
          <w:szCs w:val="24"/>
        </w:rPr>
        <w:t>. O</w:t>
      </w:r>
      <w:r w:rsidR="00FC662C">
        <w:rPr>
          <w:rFonts w:ascii="Times New Roman" w:eastAsia="Times New Roman" w:hAnsi="Times New Roman" w:cs="Times New Roman"/>
          <w:spacing w:val="-1"/>
          <w:sz w:val="24"/>
          <w:szCs w:val="24"/>
        </w:rPr>
        <w:t>ff</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so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ppoint</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d sh</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ll s</w:t>
      </w:r>
      <w:r w:rsidR="00FC662C">
        <w:rPr>
          <w:rFonts w:ascii="Times New Roman" w:eastAsia="Times New Roman" w:hAnsi="Times New Roman" w:cs="Times New Roman"/>
          <w:spacing w:val="-1"/>
          <w:sz w:val="24"/>
          <w:szCs w:val="24"/>
        </w:rPr>
        <w:t>er</w:t>
      </w:r>
      <w:r w:rsidR="00FC662C">
        <w:rPr>
          <w:rFonts w:ascii="Times New Roman" w:eastAsia="Times New Roman" w:hAnsi="Times New Roman" w:cs="Times New Roman"/>
          <w:sz w:val="24"/>
          <w:szCs w:val="24"/>
        </w:rPr>
        <w:t>ve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until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n</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2"/>
          <w:sz w:val="24"/>
          <w:szCs w:val="24"/>
        </w:rPr>
        <w:t>x</w:t>
      </w:r>
      <w:r w:rsidR="00FC662C">
        <w:rPr>
          <w:rFonts w:ascii="Times New Roman" w:eastAsia="Times New Roman" w:hAnsi="Times New Roman" w:cs="Times New Roman"/>
          <w:sz w:val="24"/>
          <w:szCs w:val="24"/>
        </w:rPr>
        <w:t xml:space="preserve">t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nnu</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l m</w:t>
      </w:r>
      <w:r w:rsidR="00FC662C">
        <w:rPr>
          <w:rFonts w:ascii="Times New Roman" w:eastAsia="Times New Roman" w:hAnsi="Times New Roman" w:cs="Times New Roman"/>
          <w:spacing w:val="-1"/>
          <w:sz w:val="24"/>
          <w:szCs w:val="24"/>
        </w:rPr>
        <w:t>ee</w:t>
      </w:r>
      <w:r w:rsidR="00FC662C">
        <w:rPr>
          <w:rFonts w:ascii="Times New Roman" w:eastAsia="Times New Roman" w:hAnsi="Times New Roman" w:cs="Times New Roman"/>
          <w:sz w:val="24"/>
          <w:szCs w:val="24"/>
        </w:rPr>
        <w:t xml:space="preserve">ting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nd sh</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ll be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on</w:t>
      </w:r>
      <w:r w:rsidR="00FC662C">
        <w:rPr>
          <w:rFonts w:ascii="Times New Roman" w:eastAsia="Times New Roman" w:hAnsi="Times New Roman" w:cs="Times New Roman"/>
          <w:spacing w:val="-1"/>
          <w:sz w:val="24"/>
          <w:szCs w:val="24"/>
        </w:rPr>
        <w:t>f</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m</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d or</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re</w:t>
      </w:r>
      <w:r w:rsidR="00FC662C">
        <w:rPr>
          <w:rFonts w:ascii="Times New Roman" w:eastAsia="Times New Roman" w:hAnsi="Times New Roman" w:cs="Times New Roman"/>
          <w:sz w:val="24"/>
          <w:szCs w:val="24"/>
        </w:rPr>
        <w:t>pl</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1"/>
          <w:sz w:val="24"/>
          <w:szCs w:val="24"/>
        </w:rPr>
        <w:t>ce</w:t>
      </w:r>
      <w:r w:rsidR="00FC662C">
        <w:rPr>
          <w:rFonts w:ascii="Times New Roman" w:eastAsia="Times New Roman" w:hAnsi="Times New Roman" w:cs="Times New Roman"/>
          <w:sz w:val="24"/>
          <w:szCs w:val="24"/>
        </w:rPr>
        <w:t xml:space="preserve">d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s d</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s</w:t>
      </w:r>
      <w:r w:rsidR="00FC662C">
        <w:rPr>
          <w:rFonts w:ascii="Times New Roman" w:eastAsia="Times New Roman" w:hAnsi="Times New Roman" w:cs="Times New Roman"/>
          <w:spacing w:val="-1"/>
          <w:sz w:val="24"/>
          <w:szCs w:val="24"/>
        </w:rPr>
        <w:t>cr</w:t>
      </w:r>
      <w:r w:rsidR="00FC662C">
        <w:rPr>
          <w:rFonts w:ascii="Times New Roman" w:eastAsia="Times New Roman" w:hAnsi="Times New Roman" w:cs="Times New Roman"/>
          <w:sz w:val="24"/>
          <w:szCs w:val="24"/>
        </w:rPr>
        <w:t>ib</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d in </w:t>
      </w:r>
      <w:r w:rsidR="00FC662C">
        <w:rPr>
          <w:rFonts w:ascii="Times New Roman" w:eastAsia="Times New Roman" w:hAnsi="Times New Roman" w:cs="Times New Roman"/>
          <w:spacing w:val="1"/>
          <w:sz w:val="24"/>
          <w:szCs w:val="24"/>
        </w:rPr>
        <w:t>Se</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 xml:space="preserve">tion 2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bov</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i/>
          <w:spacing w:val="-2"/>
          <w:sz w:val="20"/>
          <w:szCs w:val="20"/>
        </w:rPr>
        <w:t>(</w:t>
      </w:r>
      <w:r w:rsidR="00FC662C">
        <w:rPr>
          <w:rFonts w:ascii="Times New Roman" w:eastAsia="Times New Roman" w:hAnsi="Times New Roman" w:cs="Times New Roman"/>
          <w:i/>
          <w:sz w:val="20"/>
          <w:szCs w:val="20"/>
        </w:rPr>
        <w:t>J</w:t>
      </w:r>
      <w:r w:rsidR="00FC662C">
        <w:rPr>
          <w:rFonts w:ascii="Times New Roman" w:eastAsia="Times New Roman" w:hAnsi="Times New Roman" w:cs="Times New Roman"/>
          <w:i/>
          <w:spacing w:val="1"/>
          <w:sz w:val="20"/>
          <w:szCs w:val="20"/>
        </w:rPr>
        <w:t>un</w:t>
      </w:r>
      <w:r w:rsidR="00FC662C">
        <w:rPr>
          <w:rFonts w:ascii="Times New Roman" w:eastAsia="Times New Roman" w:hAnsi="Times New Roman" w:cs="Times New Roman"/>
          <w:i/>
          <w:sz w:val="20"/>
          <w:szCs w:val="20"/>
        </w:rPr>
        <w:t>e</w:t>
      </w:r>
      <w:r w:rsidR="00FC662C">
        <w:rPr>
          <w:rFonts w:ascii="Times New Roman" w:eastAsia="Times New Roman" w:hAnsi="Times New Roman" w:cs="Times New Roman"/>
          <w:i/>
          <w:spacing w:val="-3"/>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pacing w:val="1"/>
          <w:sz w:val="20"/>
          <w:szCs w:val="20"/>
        </w:rPr>
        <w:t>986</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5"/>
          <w:sz w:val="20"/>
          <w:szCs w:val="20"/>
        </w:rPr>
        <w:t xml:space="preserve"> </w:t>
      </w:r>
      <w:r w:rsidR="00FC662C">
        <w:rPr>
          <w:rFonts w:ascii="Times New Roman" w:eastAsia="Times New Roman" w:hAnsi="Times New Roman" w:cs="Times New Roman"/>
          <w:i/>
          <w:sz w:val="20"/>
          <w:szCs w:val="20"/>
        </w:rPr>
        <w:t>J</w:t>
      </w:r>
      <w:r w:rsidR="00FC662C">
        <w:rPr>
          <w:rFonts w:ascii="Times New Roman" w:eastAsia="Times New Roman" w:hAnsi="Times New Roman" w:cs="Times New Roman"/>
          <w:i/>
          <w:spacing w:val="1"/>
          <w:sz w:val="20"/>
          <w:szCs w:val="20"/>
        </w:rPr>
        <w:t>a</w:t>
      </w:r>
      <w:r w:rsidR="00FC662C">
        <w:rPr>
          <w:rFonts w:ascii="Times New Roman" w:eastAsia="Times New Roman" w:hAnsi="Times New Roman" w:cs="Times New Roman"/>
          <w:i/>
          <w:spacing w:val="-1"/>
          <w:sz w:val="20"/>
          <w:szCs w:val="20"/>
        </w:rPr>
        <w:t>n</w:t>
      </w:r>
      <w:r w:rsidR="00FC662C">
        <w:rPr>
          <w:rFonts w:ascii="Times New Roman" w:eastAsia="Times New Roman" w:hAnsi="Times New Roman" w:cs="Times New Roman"/>
          <w:i/>
          <w:spacing w:val="1"/>
          <w:sz w:val="20"/>
          <w:szCs w:val="20"/>
        </w:rPr>
        <w:t>ua</w:t>
      </w:r>
      <w:r w:rsidR="00FC662C">
        <w:rPr>
          <w:rFonts w:ascii="Times New Roman" w:eastAsia="Times New Roman" w:hAnsi="Times New Roman" w:cs="Times New Roman"/>
          <w:i/>
          <w:spacing w:val="-3"/>
          <w:sz w:val="20"/>
          <w:szCs w:val="20"/>
        </w:rPr>
        <w:t>r</w:t>
      </w:r>
      <w:r w:rsidR="00FC662C">
        <w:rPr>
          <w:rFonts w:ascii="Times New Roman" w:eastAsia="Times New Roman" w:hAnsi="Times New Roman" w:cs="Times New Roman"/>
          <w:i/>
          <w:sz w:val="20"/>
          <w:szCs w:val="20"/>
        </w:rPr>
        <w:t>y</w:t>
      </w:r>
      <w:r w:rsidR="00FC662C">
        <w:rPr>
          <w:rFonts w:ascii="Times New Roman" w:eastAsia="Times New Roman" w:hAnsi="Times New Roman" w:cs="Times New Roman"/>
          <w:i/>
          <w:spacing w:val="-6"/>
          <w:sz w:val="20"/>
          <w:szCs w:val="20"/>
        </w:rPr>
        <w:t xml:space="preserve"> </w:t>
      </w:r>
      <w:r w:rsidR="00FC662C">
        <w:rPr>
          <w:rFonts w:ascii="Times New Roman" w:eastAsia="Times New Roman" w:hAnsi="Times New Roman" w:cs="Times New Roman"/>
          <w:i/>
          <w:spacing w:val="1"/>
          <w:sz w:val="20"/>
          <w:szCs w:val="20"/>
        </w:rPr>
        <w:t>31</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2"/>
          <w:sz w:val="20"/>
          <w:szCs w:val="20"/>
        </w:rPr>
        <w:t xml:space="preserve"> </w:t>
      </w:r>
      <w:r w:rsidR="00FC662C">
        <w:rPr>
          <w:rFonts w:ascii="Times New Roman" w:eastAsia="Times New Roman" w:hAnsi="Times New Roman" w:cs="Times New Roman"/>
          <w:i/>
          <w:spacing w:val="-1"/>
          <w:sz w:val="20"/>
          <w:szCs w:val="20"/>
        </w:rPr>
        <w:t>2</w:t>
      </w:r>
      <w:r w:rsidR="00FC662C">
        <w:rPr>
          <w:rFonts w:ascii="Times New Roman" w:eastAsia="Times New Roman" w:hAnsi="Times New Roman" w:cs="Times New Roman"/>
          <w:i/>
          <w:spacing w:val="1"/>
          <w:sz w:val="20"/>
          <w:szCs w:val="20"/>
        </w:rPr>
        <w:t>01</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4"/>
          <w:sz w:val="20"/>
          <w:szCs w:val="20"/>
        </w:rPr>
        <w:t xml:space="preserve"> </w:t>
      </w:r>
      <w:r w:rsidR="00FC662C">
        <w:rPr>
          <w:rFonts w:ascii="Times New Roman" w:eastAsia="Times New Roman" w:hAnsi="Times New Roman" w:cs="Times New Roman"/>
          <w:i/>
          <w:sz w:val="20"/>
          <w:szCs w:val="20"/>
        </w:rPr>
        <w:t>Oct</w:t>
      </w:r>
      <w:r w:rsidR="00FC662C">
        <w:rPr>
          <w:rFonts w:ascii="Times New Roman" w:eastAsia="Times New Roman" w:hAnsi="Times New Roman" w:cs="Times New Roman"/>
          <w:i/>
          <w:spacing w:val="1"/>
          <w:sz w:val="20"/>
          <w:szCs w:val="20"/>
        </w:rPr>
        <w:t>ob</w:t>
      </w:r>
      <w:r w:rsidR="00FC662C">
        <w:rPr>
          <w:rFonts w:ascii="Times New Roman" w:eastAsia="Times New Roman" w:hAnsi="Times New Roman" w:cs="Times New Roman"/>
          <w:i/>
          <w:sz w:val="20"/>
          <w:szCs w:val="20"/>
        </w:rPr>
        <w:t>er</w:t>
      </w:r>
      <w:r w:rsidR="00FC662C">
        <w:rPr>
          <w:rFonts w:ascii="Times New Roman" w:eastAsia="Times New Roman" w:hAnsi="Times New Roman" w:cs="Times New Roman"/>
          <w:i/>
          <w:spacing w:val="-7"/>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pacing w:val="1"/>
          <w:sz w:val="20"/>
          <w:szCs w:val="20"/>
        </w:rPr>
        <w:t>8</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2"/>
          <w:sz w:val="20"/>
          <w:szCs w:val="20"/>
        </w:rPr>
        <w:t xml:space="preserve"> </w:t>
      </w:r>
      <w:r w:rsidR="00FC662C">
        <w:rPr>
          <w:rFonts w:ascii="Times New Roman" w:eastAsia="Times New Roman" w:hAnsi="Times New Roman" w:cs="Times New Roman"/>
          <w:i/>
          <w:spacing w:val="-1"/>
          <w:sz w:val="20"/>
          <w:szCs w:val="20"/>
        </w:rPr>
        <w:t>2</w:t>
      </w:r>
      <w:r w:rsidR="00FC662C">
        <w:rPr>
          <w:rFonts w:ascii="Times New Roman" w:eastAsia="Times New Roman" w:hAnsi="Times New Roman" w:cs="Times New Roman"/>
          <w:i/>
          <w:spacing w:val="1"/>
          <w:sz w:val="20"/>
          <w:szCs w:val="20"/>
        </w:rPr>
        <w:t>017</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sidR="00963079">
        <w:rPr>
          <w:rFonts w:ascii="Times New Roman" w:eastAsia="Times New Roman" w:hAnsi="Times New Roman" w:cs="Times New Roman"/>
          <w:i/>
          <w:iCs/>
          <w:sz w:val="20"/>
          <w:szCs w:val="20"/>
        </w:rPr>
        <w:t xml:space="preserve">, </w:t>
      </w:r>
      <w:r w:rsidR="00963079" w:rsidRPr="006A537C">
        <w:rPr>
          <w:rFonts w:ascii="Times New Roman" w:eastAsia="Times New Roman" w:hAnsi="Times New Roman" w:cs="Times New Roman"/>
          <w:i/>
          <w:iCs/>
          <w:sz w:val="21"/>
          <w:szCs w:val="21"/>
        </w:rPr>
        <w:t>Spring 2021</w:t>
      </w:r>
      <w:r w:rsidR="00FC662C">
        <w:rPr>
          <w:rFonts w:ascii="Times New Roman" w:eastAsia="Times New Roman" w:hAnsi="Times New Roman" w:cs="Times New Roman"/>
          <w:i/>
          <w:sz w:val="20"/>
          <w:szCs w:val="20"/>
        </w:rPr>
        <w:t>)</w:t>
      </w:r>
    </w:p>
    <w:p w14:paraId="1991C460" w14:textId="7170242C" w:rsidR="004B7B38" w:rsidRPr="00895A92" w:rsidRDefault="004B7B38" w:rsidP="00895A92">
      <w:pPr>
        <w:spacing w:after="0" w:line="271" w:lineRule="exact"/>
        <w:ind w:left="90" w:right="-20" w:firstLine="390"/>
        <w:rPr>
          <w:rFonts w:ascii="Times New Roman" w:eastAsia="Times New Roman" w:hAnsi="Times New Roman" w:cs="Times New Roman"/>
          <w:i/>
          <w:spacing w:val="1"/>
          <w:sz w:val="24"/>
          <w:szCs w:val="24"/>
        </w:rPr>
      </w:pPr>
      <w:r w:rsidRPr="006A537C">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b</w:t>
      </w:r>
      <w:r w:rsidRPr="006A537C">
        <w:rPr>
          <w:rFonts w:ascii="Times New Roman" w:eastAsia="Times New Roman" w:hAnsi="Times New Roman" w:cs="Times New Roman"/>
          <w:i/>
          <w:spacing w:val="1"/>
          <w:sz w:val="24"/>
          <w:szCs w:val="24"/>
        </w:rPr>
        <w:t xml:space="preserve">) </w:t>
      </w:r>
      <w:r w:rsidRPr="00160FC1">
        <w:rPr>
          <w:rFonts w:ascii="Times New Roman" w:eastAsia="Times New Roman" w:hAnsi="Times New Roman" w:cs="Times New Roman"/>
          <w:iCs/>
          <w:spacing w:val="1"/>
          <w:sz w:val="24"/>
          <w:szCs w:val="24"/>
        </w:rPr>
        <w:t xml:space="preserve">The president may appoint Directors at any time to fulfill terms of Directors who are unable to complete their terms or for new positions approved by the SOCIETY’s Board of Directors or if a new Director position is required for a defined set of </w:t>
      </w:r>
      <w:proofErr w:type="spellStart"/>
      <w:r w:rsidRPr="00160FC1">
        <w:rPr>
          <w:rFonts w:ascii="Times New Roman" w:eastAsia="Times New Roman" w:hAnsi="Times New Roman" w:cs="Times New Roman"/>
          <w:iCs/>
          <w:spacing w:val="1"/>
          <w:sz w:val="24"/>
          <w:szCs w:val="24"/>
        </w:rPr>
        <w:t>respomsibilites</w:t>
      </w:r>
      <w:proofErr w:type="spellEnd"/>
      <w:r w:rsidRPr="00160FC1">
        <w:rPr>
          <w:rFonts w:ascii="Times New Roman" w:eastAsia="Times New Roman" w:hAnsi="Times New Roman" w:cs="Times New Roman"/>
          <w:iCs/>
          <w:spacing w:val="1"/>
          <w:sz w:val="24"/>
          <w:szCs w:val="24"/>
        </w:rPr>
        <w:t xml:space="preserve"> and approved by the board.</w:t>
      </w:r>
      <w:r w:rsidR="00963079" w:rsidRPr="00160FC1">
        <w:rPr>
          <w:rFonts w:ascii="Times New Roman" w:eastAsia="Times New Roman" w:hAnsi="Times New Roman" w:cs="Times New Roman"/>
          <w:iCs/>
          <w:spacing w:val="-1"/>
          <w:sz w:val="20"/>
          <w:szCs w:val="20"/>
        </w:rPr>
        <w:t xml:space="preserve"> (</w:t>
      </w:r>
      <w:r w:rsidR="00895A92" w:rsidRPr="00160FC1">
        <w:rPr>
          <w:rFonts w:ascii="Times New Roman" w:eastAsia="Times New Roman" w:hAnsi="Times New Roman" w:cs="Times New Roman"/>
          <w:iCs/>
          <w:sz w:val="21"/>
          <w:szCs w:val="21"/>
        </w:rPr>
        <w:t>July</w:t>
      </w:r>
      <w:r w:rsidR="00F41317" w:rsidRPr="00160FC1">
        <w:rPr>
          <w:rFonts w:ascii="Times New Roman" w:eastAsia="Times New Roman" w:hAnsi="Times New Roman" w:cs="Times New Roman"/>
          <w:iCs/>
          <w:sz w:val="21"/>
          <w:szCs w:val="21"/>
        </w:rPr>
        <w:t xml:space="preserve"> </w:t>
      </w:r>
      <w:r w:rsidR="00963079" w:rsidRPr="00160FC1">
        <w:rPr>
          <w:rFonts w:ascii="Times New Roman" w:eastAsia="Times New Roman" w:hAnsi="Times New Roman" w:cs="Times New Roman"/>
          <w:iCs/>
          <w:sz w:val="21"/>
          <w:szCs w:val="21"/>
        </w:rPr>
        <w:t>2021)</w:t>
      </w:r>
    </w:p>
    <w:p w14:paraId="196102D0" w14:textId="77777777" w:rsidR="000F42D6" w:rsidRDefault="000F42D6">
      <w:pPr>
        <w:spacing w:before="1" w:after="0" w:line="280" w:lineRule="exact"/>
        <w:rPr>
          <w:sz w:val="28"/>
          <w:szCs w:val="28"/>
        </w:rPr>
      </w:pPr>
    </w:p>
    <w:p w14:paraId="39B592AC" w14:textId="3458D9FC" w:rsidR="000F42D6" w:rsidRDefault="00FC662C" w:rsidP="001E1B44">
      <w:pPr>
        <w:keepNext/>
        <w:widowControl/>
        <w:spacing w:after="0" w:line="240" w:lineRule="auto"/>
        <w:ind w:left="216" w:right="-14"/>
        <w:rPr>
          <w:rFonts w:ascii="Times New Roman" w:eastAsia="Times New Roman" w:hAnsi="Times New Roman" w:cs="Times New Roman"/>
          <w:sz w:val="24"/>
          <w:szCs w:val="24"/>
        </w:rPr>
      </w:pPr>
      <w:r w:rsidRPr="001E1B44">
        <w:rPr>
          <w:rFonts w:ascii="Times New Roman" w:eastAsia="Times New Roman" w:hAnsi="Times New Roman" w:cs="Times New Roman"/>
          <w:b/>
          <w:bCs/>
          <w:sz w:val="24"/>
          <w:szCs w:val="24"/>
        </w:rPr>
        <w:t>Sect</w:t>
      </w:r>
      <w:r w:rsidR="001E1B44" w:rsidRPr="001E1B44">
        <w:rPr>
          <w:rFonts w:ascii="Times New Roman" w:eastAsia="Times New Roman" w:hAnsi="Times New Roman" w:cs="Times New Roman"/>
          <w:b/>
          <w:bCs/>
          <w:sz w:val="24"/>
          <w:szCs w:val="24"/>
        </w:rPr>
        <w:t>io</w:t>
      </w:r>
      <w:r w:rsidRPr="001E1B44">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7A7AEF04" w14:textId="15547937" w:rsidR="000F42D6" w:rsidRDefault="00AB35D1" w:rsidP="001E1B44">
      <w:pPr>
        <w:spacing w:before="2" w:after="0" w:line="276" w:lineRule="exact"/>
        <w:ind w:left="211" w:right="230" w:firstLine="4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in</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oming</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P</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sid</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nt sh</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 xml:space="preserve">ll, with </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on</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u</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n</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z w:val="24"/>
          <w:szCs w:val="24"/>
        </w:rPr>
        <w:t>f</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out</w:t>
      </w:r>
      <w:r w:rsidR="00FC662C">
        <w:rPr>
          <w:rFonts w:ascii="Times New Roman" w:eastAsia="Times New Roman" w:hAnsi="Times New Roman" w:cs="Times New Roman"/>
          <w:spacing w:val="-2"/>
          <w:sz w:val="24"/>
          <w:szCs w:val="24"/>
        </w:rPr>
        <w:t>g</w:t>
      </w:r>
      <w:r w:rsidR="00FC662C">
        <w:rPr>
          <w:rFonts w:ascii="Times New Roman" w:eastAsia="Times New Roman" w:hAnsi="Times New Roman" w:cs="Times New Roman"/>
          <w:sz w:val="24"/>
          <w:szCs w:val="24"/>
        </w:rPr>
        <w:t>oi</w:t>
      </w:r>
      <w:r w:rsidR="00FC662C">
        <w:rPr>
          <w:rFonts w:ascii="Times New Roman" w:eastAsia="Times New Roman" w:hAnsi="Times New Roman" w:cs="Times New Roman"/>
          <w:spacing w:val="2"/>
          <w:sz w:val="24"/>
          <w:szCs w:val="24"/>
        </w:rPr>
        <w:t>n</w:t>
      </w:r>
      <w:r w:rsidR="00FC662C">
        <w:rPr>
          <w:rFonts w:ascii="Times New Roman" w:eastAsia="Times New Roman" w:hAnsi="Times New Roman" w:cs="Times New Roman"/>
          <w:sz w:val="24"/>
          <w:szCs w:val="24"/>
        </w:rPr>
        <w:t>g</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P</w:t>
      </w:r>
      <w:r w:rsidR="00FC662C">
        <w:rPr>
          <w:rFonts w:ascii="Times New Roman" w:eastAsia="Times New Roman" w:hAnsi="Times New Roman" w:cs="Times New Roman"/>
          <w:spacing w:val="-1"/>
          <w:sz w:val="24"/>
          <w:szCs w:val="24"/>
        </w:rPr>
        <w:t>re</w:t>
      </w:r>
      <w:r w:rsidR="00FC662C">
        <w:rPr>
          <w:rFonts w:ascii="Times New Roman" w:eastAsia="Times New Roman" w:hAnsi="Times New Roman" w:cs="Times New Roman"/>
          <w:sz w:val="24"/>
          <w:szCs w:val="24"/>
        </w:rPr>
        <w:t>sid</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nt </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z w:val="24"/>
          <w:szCs w:val="24"/>
        </w:rPr>
        <w:t>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1"/>
          <w:sz w:val="24"/>
          <w:szCs w:val="24"/>
        </w:rPr>
        <w:t>S</w:t>
      </w:r>
      <w:r w:rsidR="00FC662C">
        <w:rPr>
          <w:rFonts w:ascii="Times New Roman" w:eastAsia="Times New Roman" w:hAnsi="Times New Roman" w:cs="Times New Roman"/>
          <w:sz w:val="24"/>
          <w:szCs w:val="24"/>
        </w:rPr>
        <w:t>O</w:t>
      </w:r>
      <w:r w:rsidR="00FC662C">
        <w:rPr>
          <w:rFonts w:ascii="Times New Roman" w:eastAsia="Times New Roman" w:hAnsi="Times New Roman" w:cs="Times New Roman"/>
          <w:spacing w:val="3"/>
          <w:sz w:val="24"/>
          <w:szCs w:val="24"/>
        </w:rPr>
        <w:t>C</w:t>
      </w:r>
      <w:r w:rsidR="00FC662C">
        <w:rPr>
          <w:rFonts w:ascii="Times New Roman" w:eastAsia="Times New Roman" w:hAnsi="Times New Roman" w:cs="Times New Roman"/>
          <w:spacing w:val="-6"/>
          <w:sz w:val="24"/>
          <w:szCs w:val="24"/>
        </w:rPr>
        <w:t>I</w:t>
      </w:r>
      <w:r w:rsidR="00FC662C">
        <w:rPr>
          <w:rFonts w:ascii="Times New Roman" w:eastAsia="Times New Roman" w:hAnsi="Times New Roman" w:cs="Times New Roman"/>
          <w:spacing w:val="2"/>
          <w:sz w:val="24"/>
          <w:szCs w:val="24"/>
        </w:rPr>
        <w:t>E</w:t>
      </w:r>
      <w:r w:rsidR="00FC662C">
        <w:rPr>
          <w:rFonts w:ascii="Times New Roman" w:eastAsia="Times New Roman" w:hAnsi="Times New Roman" w:cs="Times New Roman"/>
          <w:sz w:val="24"/>
          <w:szCs w:val="24"/>
        </w:rPr>
        <w:t>TY,</w:t>
      </w:r>
      <w:r w:rsidR="001E1B44">
        <w:rPr>
          <w:rFonts w:ascii="Times New Roman" w:eastAsia="Times New Roman" w:hAnsi="Times New Roman" w:cs="Times New Roman"/>
          <w:sz w:val="24"/>
          <w:szCs w:val="24"/>
        </w:rPr>
        <w:t xml:space="preserve"> </w:t>
      </w:r>
      <w:r w:rsidR="00FC662C">
        <w:rPr>
          <w:rFonts w:ascii="Times New Roman" w:eastAsia="Times New Roman" w:hAnsi="Times New Roman" w:cs="Times New Roman"/>
          <w:sz w:val="24"/>
          <w:szCs w:val="24"/>
        </w:rPr>
        <w:t>p</w:t>
      </w:r>
      <w:r w:rsidR="00FC662C">
        <w:rPr>
          <w:rFonts w:ascii="Times New Roman" w:eastAsia="Times New Roman" w:hAnsi="Times New Roman" w:cs="Times New Roman"/>
          <w:spacing w:val="-1"/>
          <w:sz w:val="24"/>
          <w:szCs w:val="24"/>
        </w:rPr>
        <w:t>re</w:t>
      </w:r>
      <w:r w:rsidR="00FC662C">
        <w:rPr>
          <w:rFonts w:ascii="Times New Roman" w:eastAsia="Times New Roman" w:hAnsi="Times New Roman" w:cs="Times New Roman"/>
          <w:sz w:val="24"/>
          <w:szCs w:val="24"/>
        </w:rPr>
        <w:t>s</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nt to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2"/>
          <w:sz w:val="24"/>
          <w:szCs w:val="24"/>
        </w:rPr>
        <w:t>B</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pacing w:val="-1"/>
          <w:sz w:val="24"/>
          <w:szCs w:val="24"/>
        </w:rPr>
        <w:t>ar</w:t>
      </w:r>
      <w:r w:rsidR="00FC662C">
        <w:rPr>
          <w:rFonts w:ascii="Times New Roman" w:eastAsia="Times New Roman" w:hAnsi="Times New Roman" w:cs="Times New Roman"/>
          <w:sz w:val="24"/>
          <w:szCs w:val="24"/>
        </w:rPr>
        <w:t>d of</w:t>
      </w:r>
      <w:r w:rsidR="00FC662C">
        <w:rPr>
          <w:rFonts w:ascii="Times New Roman" w:eastAsia="Times New Roman" w:hAnsi="Times New Roman" w:cs="Times New Roman"/>
          <w:spacing w:val="2"/>
          <w:sz w:val="24"/>
          <w:szCs w:val="24"/>
        </w:rPr>
        <w:t xml:space="preserve"> D</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t th</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ir</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2"/>
          <w:sz w:val="24"/>
          <w:szCs w:val="24"/>
        </w:rPr>
        <w:t>g</w:t>
      </w:r>
      <w:r w:rsidR="00FC662C">
        <w:rPr>
          <w:rFonts w:ascii="Times New Roman" w:eastAsia="Times New Roman" w:hAnsi="Times New Roman" w:cs="Times New Roman"/>
          <w:sz w:val="24"/>
          <w:szCs w:val="24"/>
        </w:rPr>
        <w:t>ul</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r</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z w:val="24"/>
          <w:szCs w:val="24"/>
        </w:rPr>
        <w:t>m</w:t>
      </w:r>
      <w:r w:rsidR="00FC662C">
        <w:rPr>
          <w:rFonts w:ascii="Times New Roman" w:eastAsia="Times New Roman" w:hAnsi="Times New Roman" w:cs="Times New Roman"/>
          <w:spacing w:val="-1"/>
          <w:sz w:val="24"/>
          <w:szCs w:val="24"/>
        </w:rPr>
        <w:t>ee</w:t>
      </w:r>
      <w:r w:rsidR="00FC662C">
        <w:rPr>
          <w:rFonts w:ascii="Times New Roman" w:eastAsia="Times New Roman" w:hAnsi="Times New Roman" w:cs="Times New Roman"/>
          <w:sz w:val="24"/>
          <w:szCs w:val="24"/>
        </w:rPr>
        <w:t>ting</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z w:val="24"/>
          <w:szCs w:val="24"/>
        </w:rPr>
        <w:t>nomin</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1"/>
          <w:sz w:val="24"/>
          <w:szCs w:val="24"/>
        </w:rPr>
        <w:t>f</w:t>
      </w:r>
      <w:r w:rsidR="00FC662C">
        <w:rPr>
          <w:rFonts w:ascii="Times New Roman" w:eastAsia="Times New Roman" w:hAnsi="Times New Roman" w:cs="Times New Roman"/>
          <w:sz w:val="24"/>
          <w:szCs w:val="24"/>
        </w:rPr>
        <w:t>or</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eac</w:t>
      </w:r>
      <w:r w:rsidR="00FC662C">
        <w:rPr>
          <w:rFonts w:ascii="Times New Roman" w:eastAsia="Times New Roman" w:hAnsi="Times New Roman" w:cs="Times New Roman"/>
          <w:sz w:val="24"/>
          <w:szCs w:val="24"/>
        </w:rPr>
        <w:t>h</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z w:val="24"/>
          <w:szCs w:val="24"/>
        </w:rPr>
        <w:t>position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Di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T</w:t>
      </w:r>
      <w:r w:rsidR="00FC662C">
        <w:rPr>
          <w:rFonts w:ascii="Times New Roman" w:eastAsia="Times New Roman" w:hAnsi="Times New Roman" w:cs="Times New Roman"/>
          <w:spacing w:val="2"/>
          <w:sz w:val="24"/>
          <w:szCs w:val="24"/>
        </w:rPr>
        <w:t>h</w:t>
      </w:r>
      <w:r w:rsidR="00FC662C">
        <w:rPr>
          <w:rFonts w:ascii="Times New Roman" w:eastAsia="Times New Roman" w:hAnsi="Times New Roman" w:cs="Times New Roman"/>
          <w:sz w:val="24"/>
          <w:szCs w:val="24"/>
        </w:rPr>
        <w:t>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2"/>
          <w:sz w:val="24"/>
          <w:szCs w:val="24"/>
        </w:rPr>
        <w:t>B</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pacing w:val="-1"/>
          <w:sz w:val="24"/>
          <w:szCs w:val="24"/>
        </w:rPr>
        <w:t>ar</w:t>
      </w:r>
      <w:r w:rsidR="00FC662C">
        <w:rPr>
          <w:rFonts w:ascii="Times New Roman" w:eastAsia="Times New Roman" w:hAnsi="Times New Roman" w:cs="Times New Roman"/>
          <w:sz w:val="24"/>
          <w:szCs w:val="24"/>
        </w:rPr>
        <w:t>d of</w:t>
      </w:r>
      <w:r w:rsidR="00FC662C">
        <w:rPr>
          <w:rFonts w:ascii="Times New Roman" w:eastAsia="Times New Roman" w:hAnsi="Times New Roman" w:cs="Times New Roman"/>
          <w:spacing w:val="2"/>
          <w:sz w:val="24"/>
          <w:szCs w:val="24"/>
        </w:rPr>
        <w:t xml:space="preserve"> D</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will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pp</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o</w:t>
      </w:r>
      <w:r w:rsidR="00FC662C">
        <w:rPr>
          <w:rFonts w:ascii="Times New Roman" w:eastAsia="Times New Roman" w:hAnsi="Times New Roman" w:cs="Times New Roman"/>
          <w:spacing w:val="2"/>
          <w:sz w:val="24"/>
          <w:szCs w:val="24"/>
        </w:rPr>
        <w:t>v</w:t>
      </w:r>
      <w:r w:rsidR="00FC662C">
        <w:rPr>
          <w:rFonts w:ascii="Times New Roman" w:eastAsia="Times New Roman" w:hAnsi="Times New Roman" w:cs="Times New Roman"/>
          <w:sz w:val="24"/>
          <w:szCs w:val="24"/>
        </w:rPr>
        <w:t>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s</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l</w:t>
      </w:r>
      <w:r w:rsidR="00FC662C">
        <w:rPr>
          <w:rFonts w:ascii="Times New Roman" w:eastAsia="Times New Roman" w:hAnsi="Times New Roman" w:cs="Times New Roman"/>
          <w:spacing w:val="-1"/>
          <w:sz w:val="24"/>
          <w:szCs w:val="24"/>
        </w:rPr>
        <w:t>ec</w:t>
      </w:r>
      <w:r w:rsidR="00FC662C">
        <w:rPr>
          <w:rFonts w:ascii="Times New Roman" w:eastAsia="Times New Roman" w:hAnsi="Times New Roman" w:cs="Times New Roman"/>
          <w:sz w:val="24"/>
          <w:szCs w:val="24"/>
        </w:rPr>
        <w:t>tion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Di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5"/>
          <w:sz w:val="24"/>
          <w:szCs w:val="24"/>
        </w:rPr>
        <w:t>b</w:t>
      </w:r>
      <w:r w:rsidR="00FC662C">
        <w:rPr>
          <w:rFonts w:ascii="Times New Roman" w:eastAsia="Times New Roman" w:hAnsi="Times New Roman" w:cs="Times New Roman"/>
          <w:sz w:val="24"/>
          <w:szCs w:val="24"/>
        </w:rPr>
        <w:t>y</w:t>
      </w:r>
      <w:r w:rsidR="00FC662C">
        <w:rPr>
          <w:rFonts w:ascii="Times New Roman" w:eastAsia="Times New Roman" w:hAnsi="Times New Roman" w:cs="Times New Roman"/>
          <w:spacing w:val="-5"/>
          <w:sz w:val="24"/>
          <w:szCs w:val="24"/>
        </w:rPr>
        <w:t xml:space="preserve"> </w:t>
      </w:r>
      <w:r w:rsidR="00FC662C">
        <w:rPr>
          <w:rFonts w:ascii="Times New Roman" w:eastAsia="Times New Roman" w:hAnsi="Times New Roman" w:cs="Times New Roman"/>
          <w:sz w:val="24"/>
          <w:szCs w:val="24"/>
        </w:rPr>
        <w:t>vot</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t th</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t m</w:t>
      </w:r>
      <w:r w:rsidR="00FC662C">
        <w:rPr>
          <w:rFonts w:ascii="Times New Roman" w:eastAsia="Times New Roman" w:hAnsi="Times New Roman" w:cs="Times New Roman"/>
          <w:spacing w:val="-1"/>
          <w:sz w:val="24"/>
          <w:szCs w:val="24"/>
        </w:rPr>
        <w:t>ee</w:t>
      </w:r>
      <w:r w:rsidR="00FC662C">
        <w:rPr>
          <w:rFonts w:ascii="Times New Roman" w:eastAsia="Times New Roman" w:hAnsi="Times New Roman" w:cs="Times New Roman"/>
          <w:sz w:val="24"/>
          <w:szCs w:val="24"/>
        </w:rPr>
        <w:t>tin</w:t>
      </w:r>
      <w:r w:rsidR="00FC662C">
        <w:rPr>
          <w:rFonts w:ascii="Times New Roman" w:eastAsia="Times New Roman" w:hAnsi="Times New Roman" w:cs="Times New Roman"/>
          <w:spacing w:val="-2"/>
          <w:sz w:val="24"/>
          <w:szCs w:val="24"/>
        </w:rPr>
        <w:t>g</w:t>
      </w:r>
      <w:r w:rsidR="00FC662C">
        <w:rPr>
          <w:rFonts w:ascii="Times New Roman" w:eastAsia="Times New Roman" w:hAnsi="Times New Roman" w:cs="Times New Roman"/>
          <w:sz w:val="24"/>
          <w:szCs w:val="24"/>
        </w:rPr>
        <w:t>.</w:t>
      </w:r>
      <w:r w:rsidR="00DD790C">
        <w:rPr>
          <w:rFonts w:ascii="Times New Roman" w:eastAsia="Times New Roman" w:hAnsi="Times New Roman" w:cs="Times New Roman"/>
          <w:sz w:val="24"/>
          <w:szCs w:val="24"/>
        </w:rPr>
        <w:t xml:space="preserve"> </w:t>
      </w:r>
    </w:p>
    <w:p w14:paraId="5930678F" w14:textId="1465FA55" w:rsidR="000F42D6" w:rsidRDefault="00AB35D1" w:rsidP="001E1B44">
      <w:pPr>
        <w:spacing w:before="2" w:after="0" w:line="276" w:lineRule="exact"/>
        <w:ind w:left="211" w:right="230"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662C">
        <w:rPr>
          <w:rFonts w:ascii="Times New Roman" w:eastAsia="Times New Roman" w:hAnsi="Times New Roman" w:cs="Times New Roman"/>
          <w:sz w:val="24"/>
          <w:szCs w:val="24"/>
        </w:rPr>
        <w:t>b)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n</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w</w:t>
      </w:r>
      <w:r w:rsidR="00FC662C">
        <w:rPr>
          <w:rFonts w:ascii="Times New Roman" w:eastAsia="Times New Roman" w:hAnsi="Times New Roman" w:cs="Times New Roman"/>
          <w:spacing w:val="5"/>
          <w:sz w:val="24"/>
          <w:szCs w:val="24"/>
        </w:rPr>
        <w:t>l</w:t>
      </w:r>
      <w:r w:rsidR="00FC662C">
        <w:rPr>
          <w:rFonts w:ascii="Times New Roman" w:eastAsia="Times New Roman" w:hAnsi="Times New Roman" w:cs="Times New Roman"/>
          <w:sz w:val="24"/>
          <w:szCs w:val="24"/>
        </w:rPr>
        <w:t>y</w:t>
      </w:r>
      <w:r w:rsidR="00FC662C">
        <w:rPr>
          <w:rFonts w:ascii="Times New Roman" w:eastAsia="Times New Roman" w:hAnsi="Times New Roman" w:cs="Times New Roman"/>
          <w:spacing w:val="-5"/>
          <w:sz w:val="24"/>
          <w:szCs w:val="24"/>
        </w:rPr>
        <w:t xml:space="preserve"> </w:t>
      </w:r>
      <w:r w:rsidR="00FC662C" w:rsidRPr="001E1B44">
        <w:rPr>
          <w:rFonts w:ascii="Times New Roman" w:eastAsia="Times New Roman" w:hAnsi="Times New Roman" w:cs="Times New Roman"/>
          <w:spacing w:val="2"/>
          <w:sz w:val="24"/>
          <w:szCs w:val="24"/>
        </w:rPr>
        <w:t>appointed</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sz w:val="24"/>
          <w:szCs w:val="24"/>
        </w:rPr>
        <w:t>Di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will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3"/>
          <w:sz w:val="24"/>
          <w:szCs w:val="24"/>
        </w:rPr>
        <w:t>s</w:t>
      </w:r>
      <w:r w:rsidR="00FC662C">
        <w:rPr>
          <w:rFonts w:ascii="Times New Roman" w:eastAsia="Times New Roman" w:hAnsi="Times New Roman" w:cs="Times New Roman"/>
          <w:sz w:val="24"/>
          <w:szCs w:val="24"/>
        </w:rPr>
        <w:t>sume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a</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position on 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pacing w:val="1"/>
          <w:sz w:val="24"/>
          <w:szCs w:val="24"/>
        </w:rPr>
        <w:t>B</w:t>
      </w:r>
      <w:r w:rsidR="00FC662C">
        <w:rPr>
          <w:rFonts w:ascii="Times New Roman" w:eastAsia="Times New Roman" w:hAnsi="Times New Roman" w:cs="Times New Roman"/>
          <w:sz w:val="24"/>
          <w:szCs w:val="24"/>
        </w:rPr>
        <w:t>o</w:t>
      </w:r>
      <w:r w:rsidR="00FC662C">
        <w:rPr>
          <w:rFonts w:ascii="Times New Roman" w:eastAsia="Times New Roman" w:hAnsi="Times New Roman" w:cs="Times New Roman"/>
          <w:spacing w:val="-1"/>
          <w:sz w:val="24"/>
          <w:szCs w:val="24"/>
        </w:rPr>
        <w:t>ar</w:t>
      </w:r>
      <w:r w:rsidR="00FC662C">
        <w:rPr>
          <w:rFonts w:ascii="Times New Roman" w:eastAsia="Times New Roman" w:hAnsi="Times New Roman" w:cs="Times New Roman"/>
          <w:sz w:val="24"/>
          <w:szCs w:val="24"/>
        </w:rPr>
        <w:t>d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Di</w:t>
      </w:r>
      <w:r w:rsidR="00FC662C">
        <w:rPr>
          <w:rFonts w:ascii="Times New Roman" w:eastAsia="Times New Roman" w:hAnsi="Times New Roman" w:cs="Times New Roman"/>
          <w:spacing w:val="2"/>
          <w:sz w:val="24"/>
          <w:szCs w:val="24"/>
        </w:rPr>
        <w:t>r</w:t>
      </w:r>
      <w:r w:rsidR="00FC662C">
        <w:rPr>
          <w:rFonts w:ascii="Times New Roman" w:eastAsia="Times New Roman" w:hAnsi="Times New Roman" w:cs="Times New Roman"/>
          <w:spacing w:val="-1"/>
          <w:sz w:val="24"/>
          <w:szCs w:val="24"/>
        </w:rPr>
        <w:t>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t the</w:t>
      </w:r>
      <w:r w:rsidR="00FC662C">
        <w:rPr>
          <w:rFonts w:ascii="Times New Roman" w:eastAsia="Times New Roman" w:hAnsi="Times New Roman" w:cs="Times New Roman"/>
          <w:spacing w:val="-1"/>
          <w:sz w:val="24"/>
          <w:szCs w:val="24"/>
        </w:rPr>
        <w:t xml:space="preserve"> e</w:t>
      </w:r>
      <w:r w:rsidR="00FC662C">
        <w:rPr>
          <w:rFonts w:ascii="Times New Roman" w:eastAsia="Times New Roman" w:hAnsi="Times New Roman" w:cs="Times New Roman"/>
          <w:sz w:val="24"/>
          <w:szCs w:val="24"/>
        </w:rPr>
        <w:t>nd of</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the</w:t>
      </w:r>
      <w:r w:rsidR="00FC662C">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sz w:val="24"/>
          <w:szCs w:val="24"/>
        </w:rPr>
        <w:t>m</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ting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t whi</w:t>
      </w:r>
      <w:r w:rsidR="00FC662C">
        <w:rPr>
          <w:rFonts w:ascii="Times New Roman" w:eastAsia="Times New Roman" w:hAnsi="Times New Roman" w:cs="Times New Roman"/>
          <w:spacing w:val="-1"/>
          <w:sz w:val="24"/>
          <w:szCs w:val="24"/>
        </w:rPr>
        <w:t>c</w:t>
      </w:r>
      <w:r w:rsidR="00FC662C">
        <w:rPr>
          <w:rFonts w:ascii="Times New Roman" w:eastAsia="Times New Roman" w:hAnsi="Times New Roman" w:cs="Times New Roman"/>
          <w:sz w:val="24"/>
          <w:szCs w:val="24"/>
        </w:rPr>
        <w:t>h th</w:t>
      </w:r>
      <w:r w:rsidR="00FC662C">
        <w:rPr>
          <w:rFonts w:ascii="Times New Roman" w:eastAsia="Times New Roman" w:hAnsi="Times New Roman" w:cs="Times New Roman"/>
          <w:spacing w:val="4"/>
          <w:sz w:val="24"/>
          <w:szCs w:val="24"/>
        </w:rPr>
        <w:t>e</w:t>
      </w:r>
      <w:r w:rsidR="00FC662C">
        <w:rPr>
          <w:rFonts w:ascii="Times New Roman" w:eastAsia="Times New Roman" w:hAnsi="Times New Roman" w:cs="Times New Roman"/>
          <w:sz w:val="24"/>
          <w:szCs w:val="24"/>
        </w:rPr>
        <w:t>y</w:t>
      </w:r>
      <w:r w:rsidR="00FC662C">
        <w:rPr>
          <w:rFonts w:ascii="Times New Roman" w:eastAsia="Times New Roman" w:hAnsi="Times New Roman" w:cs="Times New Roman"/>
          <w:spacing w:val="-5"/>
          <w:sz w:val="24"/>
          <w:szCs w:val="24"/>
        </w:rPr>
        <w:t xml:space="preserve"> </w:t>
      </w:r>
      <w:r w:rsidR="00FC662C">
        <w:rPr>
          <w:rFonts w:ascii="Times New Roman" w:eastAsia="Times New Roman" w:hAnsi="Times New Roman" w:cs="Times New Roman"/>
          <w:sz w:val="24"/>
          <w:szCs w:val="24"/>
        </w:rPr>
        <w:t>w</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e</w:t>
      </w:r>
      <w:r w:rsidR="00FC662C">
        <w:rPr>
          <w:rFonts w:ascii="Times New Roman" w:eastAsia="Times New Roman" w:hAnsi="Times New Roman" w:cs="Times New Roman"/>
          <w:spacing w:val="-1"/>
          <w:sz w:val="24"/>
          <w:szCs w:val="24"/>
        </w:rPr>
        <w:t xml:space="preserve"> a</w:t>
      </w:r>
      <w:r w:rsidR="00FC662C">
        <w:rPr>
          <w:rFonts w:ascii="Times New Roman" w:eastAsia="Times New Roman" w:hAnsi="Times New Roman" w:cs="Times New Roman"/>
          <w:sz w:val="24"/>
          <w:szCs w:val="24"/>
        </w:rPr>
        <w:t>p</w:t>
      </w:r>
      <w:r w:rsidR="00FC662C">
        <w:rPr>
          <w:rFonts w:ascii="Times New Roman" w:eastAsia="Times New Roman" w:hAnsi="Times New Roman" w:cs="Times New Roman"/>
          <w:spacing w:val="2"/>
          <w:sz w:val="24"/>
          <w:szCs w:val="24"/>
        </w:rPr>
        <w:t>p</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z w:val="24"/>
          <w:szCs w:val="24"/>
        </w:rPr>
        <w:t>v</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d.</w:t>
      </w:r>
      <w:r w:rsidR="00DD790C">
        <w:rPr>
          <w:rFonts w:ascii="Times New Roman" w:eastAsia="Times New Roman" w:hAnsi="Times New Roman" w:cs="Times New Roman"/>
          <w:sz w:val="24"/>
          <w:szCs w:val="24"/>
        </w:rPr>
        <w:t xml:space="preserve"> </w:t>
      </w:r>
    </w:p>
    <w:p w14:paraId="2BB8A416" w14:textId="5D956B8A" w:rsidR="000F42D6" w:rsidRDefault="00AB35D1" w:rsidP="001E1B44">
      <w:pPr>
        <w:spacing w:before="2" w:after="0" w:line="276" w:lineRule="exact"/>
        <w:ind w:left="211" w:right="230" w:firstLine="420"/>
        <w:rPr>
          <w:rFonts w:ascii="Times New Roman" w:eastAsia="Times New Roman" w:hAnsi="Times New Roman" w:cs="Times New Roman"/>
          <w:sz w:val="20"/>
          <w:szCs w:val="20"/>
        </w:rPr>
      </w:pPr>
      <w:r>
        <w:rPr>
          <w:rFonts w:ascii="Times New Roman" w:eastAsia="Times New Roman" w:hAnsi="Times New Roman" w:cs="Times New Roman"/>
          <w:sz w:val="24"/>
          <w:szCs w:val="24"/>
        </w:rPr>
        <w:t>(</w:t>
      </w:r>
      <w:r w:rsidR="00FC662C" w:rsidRPr="0027255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FC662C" w:rsidRPr="00DD790C">
        <w:rPr>
          <w:rFonts w:ascii="Times New Roman" w:eastAsia="Times New Roman" w:hAnsi="Times New Roman" w:cs="Times New Roman"/>
          <w:spacing w:val="-1"/>
          <w:sz w:val="24"/>
          <w:szCs w:val="24"/>
        </w:rPr>
        <w:t>F</w:t>
      </w:r>
      <w:r w:rsidR="00FC662C" w:rsidRPr="00DD790C">
        <w:rPr>
          <w:rFonts w:ascii="Times New Roman" w:eastAsia="Times New Roman" w:hAnsi="Times New Roman" w:cs="Times New Roman"/>
          <w:sz w:val="24"/>
          <w:szCs w:val="24"/>
        </w:rPr>
        <w:t>un</w:t>
      </w:r>
      <w:r w:rsidR="00FC662C" w:rsidRPr="00DD790C">
        <w:rPr>
          <w:rFonts w:ascii="Times New Roman" w:eastAsia="Times New Roman" w:hAnsi="Times New Roman" w:cs="Times New Roman"/>
          <w:spacing w:val="-1"/>
          <w:sz w:val="24"/>
          <w:szCs w:val="24"/>
        </w:rPr>
        <w:t>c</w:t>
      </w:r>
      <w:r w:rsidR="00FC662C" w:rsidRPr="00DD790C">
        <w:rPr>
          <w:rFonts w:ascii="Times New Roman" w:eastAsia="Times New Roman" w:hAnsi="Times New Roman" w:cs="Times New Roman"/>
          <w:sz w:val="24"/>
          <w:szCs w:val="24"/>
        </w:rPr>
        <w:t>tion</w:t>
      </w:r>
      <w:r w:rsidR="00FC662C" w:rsidRPr="00DD790C">
        <w:rPr>
          <w:rFonts w:ascii="Times New Roman" w:eastAsia="Times New Roman" w:hAnsi="Times New Roman" w:cs="Times New Roman"/>
          <w:spacing w:val="-1"/>
          <w:sz w:val="24"/>
          <w:szCs w:val="24"/>
        </w:rPr>
        <w:t>a</w:t>
      </w:r>
      <w:r w:rsidR="00FC662C" w:rsidRPr="00DD790C">
        <w:rPr>
          <w:rFonts w:ascii="Times New Roman" w:eastAsia="Times New Roman" w:hAnsi="Times New Roman" w:cs="Times New Roman"/>
          <w:sz w:val="24"/>
          <w:szCs w:val="24"/>
        </w:rPr>
        <w:t xml:space="preserve">l </w:t>
      </w:r>
      <w:r w:rsidR="00FC662C" w:rsidRPr="001E1B44">
        <w:rPr>
          <w:rFonts w:ascii="Times New Roman" w:eastAsia="Times New Roman" w:hAnsi="Times New Roman" w:cs="Times New Roman"/>
          <w:spacing w:val="2"/>
          <w:sz w:val="24"/>
          <w:szCs w:val="24"/>
        </w:rPr>
        <w:t>Directors</w:t>
      </w:r>
      <w:r w:rsidR="00FC662C" w:rsidRPr="00DD790C">
        <w:rPr>
          <w:rFonts w:ascii="Times New Roman" w:eastAsia="Times New Roman" w:hAnsi="Times New Roman" w:cs="Times New Roman"/>
          <w:sz w:val="24"/>
          <w:szCs w:val="24"/>
        </w:rPr>
        <w:t xml:space="preserve"> will s</w:t>
      </w:r>
      <w:r w:rsidR="00FC662C" w:rsidRPr="00DD790C">
        <w:rPr>
          <w:rFonts w:ascii="Times New Roman" w:eastAsia="Times New Roman" w:hAnsi="Times New Roman" w:cs="Times New Roman"/>
          <w:spacing w:val="-1"/>
          <w:sz w:val="24"/>
          <w:szCs w:val="24"/>
        </w:rPr>
        <w:t>er</w:t>
      </w:r>
      <w:r w:rsidR="00FC662C" w:rsidRPr="00DD790C">
        <w:rPr>
          <w:rFonts w:ascii="Times New Roman" w:eastAsia="Times New Roman" w:hAnsi="Times New Roman" w:cs="Times New Roman"/>
          <w:sz w:val="24"/>
          <w:szCs w:val="24"/>
        </w:rPr>
        <w:t>ve</w:t>
      </w:r>
      <w:r w:rsidR="00FC662C" w:rsidRPr="00DD790C">
        <w:rPr>
          <w:rFonts w:ascii="Times New Roman" w:eastAsia="Times New Roman" w:hAnsi="Times New Roman" w:cs="Times New Roman"/>
          <w:spacing w:val="-1"/>
          <w:sz w:val="24"/>
          <w:szCs w:val="24"/>
        </w:rPr>
        <w:t xml:space="preserve"> </w:t>
      </w:r>
      <w:r w:rsidR="00FC662C" w:rsidRPr="00DD790C">
        <w:rPr>
          <w:rFonts w:ascii="Times New Roman" w:eastAsia="Times New Roman" w:hAnsi="Times New Roman" w:cs="Times New Roman"/>
          <w:sz w:val="24"/>
          <w:szCs w:val="24"/>
        </w:rPr>
        <w:t>a</w:t>
      </w:r>
      <w:r w:rsidR="00FC662C" w:rsidRPr="00DD790C">
        <w:rPr>
          <w:rFonts w:ascii="Times New Roman" w:eastAsia="Times New Roman" w:hAnsi="Times New Roman" w:cs="Times New Roman"/>
          <w:spacing w:val="-1"/>
          <w:sz w:val="24"/>
          <w:szCs w:val="24"/>
        </w:rPr>
        <w:t xml:space="preserve"> </w:t>
      </w:r>
      <w:r w:rsidR="00FC662C" w:rsidRPr="00DD790C">
        <w:rPr>
          <w:rFonts w:ascii="Times New Roman" w:eastAsia="Times New Roman" w:hAnsi="Times New Roman" w:cs="Times New Roman"/>
          <w:spacing w:val="3"/>
          <w:sz w:val="24"/>
          <w:szCs w:val="24"/>
        </w:rPr>
        <w:t>t</w:t>
      </w:r>
      <w:r w:rsidR="00FC662C" w:rsidRPr="00DD790C">
        <w:rPr>
          <w:rFonts w:ascii="Times New Roman" w:eastAsia="Times New Roman" w:hAnsi="Times New Roman" w:cs="Times New Roman"/>
          <w:spacing w:val="-1"/>
          <w:sz w:val="24"/>
          <w:szCs w:val="24"/>
        </w:rPr>
        <w:t>er</w:t>
      </w:r>
      <w:r w:rsidR="00FC662C" w:rsidRPr="00DD790C">
        <w:rPr>
          <w:rFonts w:ascii="Times New Roman" w:eastAsia="Times New Roman" w:hAnsi="Times New Roman" w:cs="Times New Roman"/>
          <w:sz w:val="24"/>
          <w:szCs w:val="24"/>
        </w:rPr>
        <w:t>m of</w:t>
      </w:r>
      <w:r w:rsidR="00FC662C" w:rsidRPr="00DD790C">
        <w:rPr>
          <w:rFonts w:ascii="Times New Roman" w:eastAsia="Times New Roman" w:hAnsi="Times New Roman" w:cs="Times New Roman"/>
          <w:spacing w:val="-1"/>
          <w:sz w:val="24"/>
          <w:szCs w:val="24"/>
        </w:rPr>
        <w:t xml:space="preserve"> </w:t>
      </w:r>
      <w:r w:rsidR="00D62429" w:rsidRPr="00DD790C">
        <w:rPr>
          <w:rFonts w:ascii="Times New Roman" w:eastAsia="Times New Roman" w:hAnsi="Times New Roman" w:cs="Times New Roman"/>
          <w:sz w:val="24"/>
          <w:szCs w:val="24"/>
        </w:rPr>
        <w:t>three</w:t>
      </w:r>
      <w:r w:rsidR="00D62429" w:rsidRPr="00DD790C">
        <w:rPr>
          <w:rFonts w:ascii="Times New Roman" w:eastAsia="Times New Roman" w:hAnsi="Times New Roman" w:cs="Times New Roman"/>
          <w:spacing w:val="4"/>
          <w:sz w:val="24"/>
          <w:szCs w:val="24"/>
        </w:rPr>
        <w:t xml:space="preserve"> </w:t>
      </w:r>
      <w:r w:rsidR="00FC662C" w:rsidRPr="00DD790C">
        <w:rPr>
          <w:rFonts w:ascii="Times New Roman" w:eastAsia="Times New Roman" w:hAnsi="Times New Roman" w:cs="Times New Roman"/>
          <w:spacing w:val="-5"/>
          <w:sz w:val="24"/>
          <w:szCs w:val="24"/>
        </w:rPr>
        <w:t>y</w:t>
      </w:r>
      <w:r w:rsidR="00FC662C" w:rsidRPr="00DD790C">
        <w:rPr>
          <w:rFonts w:ascii="Times New Roman" w:eastAsia="Times New Roman" w:hAnsi="Times New Roman" w:cs="Times New Roman"/>
          <w:spacing w:val="1"/>
          <w:sz w:val="24"/>
          <w:szCs w:val="24"/>
        </w:rPr>
        <w:t>e</w:t>
      </w:r>
      <w:r w:rsidR="00FC662C" w:rsidRPr="00DD790C">
        <w:rPr>
          <w:rFonts w:ascii="Times New Roman" w:eastAsia="Times New Roman" w:hAnsi="Times New Roman" w:cs="Times New Roman"/>
          <w:spacing w:val="-1"/>
          <w:sz w:val="24"/>
          <w:szCs w:val="24"/>
        </w:rPr>
        <w:t>a</w:t>
      </w:r>
      <w:r w:rsidR="00FC662C" w:rsidRPr="00DD790C">
        <w:rPr>
          <w:rFonts w:ascii="Times New Roman" w:eastAsia="Times New Roman" w:hAnsi="Times New Roman" w:cs="Times New Roman"/>
          <w:sz w:val="24"/>
          <w:szCs w:val="24"/>
        </w:rPr>
        <w:t>r</w:t>
      </w:r>
      <w:r w:rsidR="00D62429" w:rsidRPr="00DD790C">
        <w:rPr>
          <w:rFonts w:ascii="Times New Roman" w:eastAsia="Times New Roman" w:hAnsi="Times New Roman" w:cs="Times New Roman"/>
          <w:sz w:val="24"/>
          <w:szCs w:val="24"/>
        </w:rPr>
        <w:t>s</w:t>
      </w:r>
      <w:r w:rsidR="00FC662C" w:rsidRPr="00DD790C">
        <w:rPr>
          <w:rFonts w:ascii="Times New Roman" w:eastAsia="Times New Roman" w:hAnsi="Times New Roman" w:cs="Times New Roman"/>
          <w:spacing w:val="2"/>
          <w:sz w:val="24"/>
          <w:szCs w:val="24"/>
        </w:rPr>
        <w:t xml:space="preserve"> </w:t>
      </w:r>
      <w:r w:rsidR="00FC662C" w:rsidRPr="00DD790C">
        <w:rPr>
          <w:rFonts w:ascii="Times New Roman" w:eastAsia="Times New Roman" w:hAnsi="Times New Roman" w:cs="Times New Roman"/>
          <w:sz w:val="24"/>
          <w:szCs w:val="24"/>
        </w:rPr>
        <w:t>unl</w:t>
      </w:r>
      <w:r w:rsidR="00FC662C" w:rsidRPr="00DD790C">
        <w:rPr>
          <w:rFonts w:ascii="Times New Roman" w:eastAsia="Times New Roman" w:hAnsi="Times New Roman" w:cs="Times New Roman"/>
          <w:spacing w:val="-1"/>
          <w:sz w:val="24"/>
          <w:szCs w:val="24"/>
        </w:rPr>
        <w:t>e</w:t>
      </w:r>
      <w:r w:rsidR="00FC662C" w:rsidRPr="00DD790C">
        <w:rPr>
          <w:rFonts w:ascii="Times New Roman" w:eastAsia="Times New Roman" w:hAnsi="Times New Roman" w:cs="Times New Roman"/>
          <w:sz w:val="24"/>
          <w:szCs w:val="24"/>
        </w:rPr>
        <w:t xml:space="preserve">ss </w:t>
      </w:r>
      <w:r w:rsidR="00FC662C" w:rsidRPr="00DD790C">
        <w:rPr>
          <w:rFonts w:ascii="Times New Roman" w:eastAsia="Times New Roman" w:hAnsi="Times New Roman" w:cs="Times New Roman"/>
          <w:spacing w:val="-1"/>
          <w:sz w:val="24"/>
          <w:szCs w:val="24"/>
        </w:rPr>
        <w:t>rea</w:t>
      </w:r>
      <w:r w:rsidR="00FC662C" w:rsidRPr="00DD790C">
        <w:rPr>
          <w:rFonts w:ascii="Times New Roman" w:eastAsia="Times New Roman" w:hAnsi="Times New Roman" w:cs="Times New Roman"/>
          <w:sz w:val="24"/>
          <w:szCs w:val="24"/>
        </w:rPr>
        <w:t>ppoint</w:t>
      </w:r>
      <w:r w:rsidR="00FC662C" w:rsidRPr="00DD790C">
        <w:rPr>
          <w:rFonts w:ascii="Times New Roman" w:eastAsia="Times New Roman" w:hAnsi="Times New Roman" w:cs="Times New Roman"/>
          <w:spacing w:val="-1"/>
          <w:sz w:val="24"/>
          <w:szCs w:val="24"/>
        </w:rPr>
        <w:t>e</w:t>
      </w:r>
      <w:r w:rsidR="00FC662C" w:rsidRPr="00DD790C">
        <w:rPr>
          <w:rFonts w:ascii="Times New Roman" w:eastAsia="Times New Roman" w:hAnsi="Times New Roman" w:cs="Times New Roman"/>
          <w:sz w:val="24"/>
          <w:szCs w:val="24"/>
        </w:rPr>
        <w:t>d to the</w:t>
      </w:r>
      <w:r w:rsidR="00FC662C" w:rsidRPr="00DD790C">
        <w:rPr>
          <w:rFonts w:ascii="Times New Roman" w:eastAsia="Times New Roman" w:hAnsi="Times New Roman" w:cs="Times New Roman"/>
          <w:spacing w:val="1"/>
          <w:sz w:val="24"/>
          <w:szCs w:val="24"/>
        </w:rPr>
        <w:t xml:space="preserve"> </w:t>
      </w:r>
      <w:r w:rsidR="00FC662C" w:rsidRPr="00DD790C">
        <w:rPr>
          <w:rFonts w:ascii="Times New Roman" w:eastAsia="Times New Roman" w:hAnsi="Times New Roman" w:cs="Times New Roman"/>
          <w:spacing w:val="-2"/>
          <w:sz w:val="24"/>
          <w:szCs w:val="24"/>
        </w:rPr>
        <w:t>B</w:t>
      </w:r>
      <w:r w:rsidR="00FC662C" w:rsidRPr="00DD790C">
        <w:rPr>
          <w:rFonts w:ascii="Times New Roman" w:eastAsia="Times New Roman" w:hAnsi="Times New Roman" w:cs="Times New Roman"/>
          <w:sz w:val="24"/>
          <w:szCs w:val="24"/>
        </w:rPr>
        <w:t>o</w:t>
      </w:r>
      <w:r w:rsidR="00FC662C" w:rsidRPr="00DD790C">
        <w:rPr>
          <w:rFonts w:ascii="Times New Roman" w:eastAsia="Times New Roman" w:hAnsi="Times New Roman" w:cs="Times New Roman"/>
          <w:spacing w:val="-1"/>
          <w:sz w:val="24"/>
          <w:szCs w:val="24"/>
        </w:rPr>
        <w:t>ar</w:t>
      </w:r>
      <w:r w:rsidR="00FC662C" w:rsidRPr="00DD790C">
        <w:rPr>
          <w:rFonts w:ascii="Times New Roman" w:eastAsia="Times New Roman" w:hAnsi="Times New Roman" w:cs="Times New Roman"/>
          <w:sz w:val="24"/>
          <w:szCs w:val="24"/>
        </w:rPr>
        <w:t>d</w:t>
      </w:r>
      <w:r w:rsidR="00FC662C">
        <w:rPr>
          <w:rFonts w:ascii="Times New Roman" w:eastAsia="Times New Roman" w:hAnsi="Times New Roman" w:cs="Times New Roman"/>
          <w:sz w:val="24"/>
          <w:szCs w:val="24"/>
        </w:rPr>
        <w:t xml:space="preserve"> </w:t>
      </w:r>
      <w:r w:rsidR="00FC662C">
        <w:rPr>
          <w:rFonts w:ascii="Times New Roman" w:eastAsia="Times New Roman" w:hAnsi="Times New Roman" w:cs="Times New Roman"/>
          <w:spacing w:val="2"/>
          <w:sz w:val="24"/>
          <w:szCs w:val="24"/>
        </w:rPr>
        <w:t>o</w:t>
      </w:r>
      <w:r w:rsidR="00FC662C">
        <w:rPr>
          <w:rFonts w:ascii="Times New Roman" w:eastAsia="Times New Roman" w:hAnsi="Times New Roman" w:cs="Times New Roman"/>
          <w:sz w:val="24"/>
          <w:szCs w:val="24"/>
        </w:rPr>
        <w:t>f</w:t>
      </w:r>
      <w:r w:rsidR="00D62429">
        <w:rPr>
          <w:rFonts w:ascii="Times New Roman" w:eastAsia="Times New Roman" w:hAnsi="Times New Roman" w:cs="Times New Roman"/>
          <w:sz w:val="24"/>
          <w:szCs w:val="24"/>
        </w:rPr>
        <w:t xml:space="preserve"> </w:t>
      </w:r>
      <w:r w:rsidR="00FC662C">
        <w:rPr>
          <w:rFonts w:ascii="Times New Roman" w:eastAsia="Times New Roman" w:hAnsi="Times New Roman" w:cs="Times New Roman"/>
          <w:sz w:val="24"/>
          <w:szCs w:val="24"/>
        </w:rPr>
        <w:t>Di</w:t>
      </w:r>
      <w:r w:rsidR="00FC662C">
        <w:rPr>
          <w:rFonts w:ascii="Times New Roman" w:eastAsia="Times New Roman" w:hAnsi="Times New Roman" w:cs="Times New Roman"/>
          <w:spacing w:val="-1"/>
          <w:sz w:val="24"/>
          <w:szCs w:val="24"/>
        </w:rPr>
        <w:t>rec</w:t>
      </w:r>
      <w:r w:rsidR="00FC662C">
        <w:rPr>
          <w:rFonts w:ascii="Times New Roman" w:eastAsia="Times New Roman" w:hAnsi="Times New Roman" w:cs="Times New Roman"/>
          <w:sz w:val="24"/>
          <w:szCs w:val="24"/>
        </w:rPr>
        <w:t>to</w:t>
      </w:r>
      <w:r w:rsidR="00FC662C">
        <w:rPr>
          <w:rFonts w:ascii="Times New Roman" w:eastAsia="Times New Roman" w:hAnsi="Times New Roman" w:cs="Times New Roman"/>
          <w:spacing w:val="-1"/>
          <w:sz w:val="24"/>
          <w:szCs w:val="24"/>
        </w:rPr>
        <w:t>r</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z w:val="24"/>
          <w:szCs w:val="24"/>
        </w:rPr>
        <w:t xml:space="preserve">s </w:t>
      </w:r>
      <w:r w:rsidR="00FC662C">
        <w:rPr>
          <w:rFonts w:ascii="Times New Roman" w:eastAsia="Times New Roman" w:hAnsi="Times New Roman" w:cs="Times New Roman"/>
          <w:spacing w:val="2"/>
          <w:sz w:val="24"/>
          <w:szCs w:val="24"/>
        </w:rPr>
        <w:t>d</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s</w:t>
      </w:r>
      <w:r w:rsidR="00FC662C">
        <w:rPr>
          <w:rFonts w:ascii="Times New Roman" w:eastAsia="Times New Roman" w:hAnsi="Times New Roman" w:cs="Times New Roman"/>
          <w:spacing w:val="-1"/>
          <w:sz w:val="24"/>
          <w:szCs w:val="24"/>
        </w:rPr>
        <w:t>cr</w:t>
      </w:r>
      <w:r w:rsidR="00FC662C">
        <w:rPr>
          <w:rFonts w:ascii="Times New Roman" w:eastAsia="Times New Roman" w:hAnsi="Times New Roman" w:cs="Times New Roman"/>
          <w:sz w:val="24"/>
          <w:szCs w:val="24"/>
        </w:rPr>
        <w:t>i</w:t>
      </w:r>
      <w:r w:rsidR="00FC662C">
        <w:rPr>
          <w:rFonts w:ascii="Times New Roman" w:eastAsia="Times New Roman" w:hAnsi="Times New Roman" w:cs="Times New Roman"/>
          <w:spacing w:val="2"/>
          <w:sz w:val="24"/>
          <w:szCs w:val="24"/>
        </w:rPr>
        <w:t>b</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d </w:t>
      </w:r>
      <w:r w:rsidR="00FC662C">
        <w:rPr>
          <w:rFonts w:ascii="Times New Roman" w:eastAsia="Times New Roman" w:hAnsi="Times New Roman" w:cs="Times New Roman"/>
          <w:spacing w:val="-1"/>
          <w:sz w:val="24"/>
          <w:szCs w:val="24"/>
        </w:rPr>
        <w:t>a</w:t>
      </w:r>
      <w:r w:rsidR="00FC662C">
        <w:rPr>
          <w:rFonts w:ascii="Times New Roman" w:eastAsia="Times New Roman" w:hAnsi="Times New Roman" w:cs="Times New Roman"/>
          <w:spacing w:val="2"/>
          <w:sz w:val="24"/>
          <w:szCs w:val="24"/>
        </w:rPr>
        <w:t>b</w:t>
      </w:r>
      <w:r w:rsidR="00FC662C">
        <w:rPr>
          <w:rFonts w:ascii="Times New Roman" w:eastAsia="Times New Roman" w:hAnsi="Times New Roman" w:cs="Times New Roman"/>
          <w:sz w:val="24"/>
          <w:szCs w:val="24"/>
        </w:rPr>
        <w:t>ov</w:t>
      </w:r>
      <w:r w:rsidR="00FC662C">
        <w:rPr>
          <w:rFonts w:ascii="Times New Roman" w:eastAsia="Times New Roman" w:hAnsi="Times New Roman" w:cs="Times New Roman"/>
          <w:spacing w:val="-1"/>
          <w:sz w:val="24"/>
          <w:szCs w:val="24"/>
        </w:rPr>
        <w:t>e</w:t>
      </w:r>
      <w:r w:rsidR="00FC662C">
        <w:rPr>
          <w:rFonts w:ascii="Times New Roman" w:eastAsia="Times New Roman" w:hAnsi="Times New Roman" w:cs="Times New Roman"/>
          <w:sz w:val="24"/>
          <w:szCs w:val="24"/>
        </w:rPr>
        <w:t xml:space="preserve">. </w:t>
      </w:r>
      <w:r w:rsidR="00FC662C">
        <w:rPr>
          <w:rFonts w:ascii="Times New Roman" w:eastAsia="Times New Roman" w:hAnsi="Times New Roman" w:cs="Times New Roman"/>
          <w:i/>
          <w:spacing w:val="-2"/>
          <w:sz w:val="20"/>
          <w:szCs w:val="20"/>
        </w:rPr>
        <w:t>(</w:t>
      </w:r>
      <w:r w:rsidR="00FC662C">
        <w:rPr>
          <w:rFonts w:ascii="Times New Roman" w:eastAsia="Times New Roman" w:hAnsi="Times New Roman" w:cs="Times New Roman"/>
          <w:i/>
          <w:sz w:val="20"/>
          <w:szCs w:val="20"/>
        </w:rPr>
        <w:t>J</w:t>
      </w:r>
      <w:r w:rsidR="00FC662C">
        <w:rPr>
          <w:rFonts w:ascii="Times New Roman" w:eastAsia="Times New Roman" w:hAnsi="Times New Roman" w:cs="Times New Roman"/>
          <w:i/>
          <w:spacing w:val="1"/>
          <w:sz w:val="20"/>
          <w:szCs w:val="20"/>
        </w:rPr>
        <w:t>un</w:t>
      </w:r>
      <w:r w:rsidR="00FC662C">
        <w:rPr>
          <w:rFonts w:ascii="Times New Roman" w:eastAsia="Times New Roman" w:hAnsi="Times New Roman" w:cs="Times New Roman"/>
          <w:i/>
          <w:sz w:val="20"/>
          <w:szCs w:val="20"/>
        </w:rPr>
        <w:t>e</w:t>
      </w:r>
      <w:r w:rsidR="00FC662C">
        <w:rPr>
          <w:rFonts w:ascii="Times New Roman" w:eastAsia="Times New Roman" w:hAnsi="Times New Roman" w:cs="Times New Roman"/>
          <w:i/>
          <w:spacing w:val="-3"/>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 xml:space="preserve">, </w:t>
      </w:r>
      <w:r w:rsidR="00FC662C">
        <w:rPr>
          <w:rFonts w:ascii="Times New Roman" w:eastAsia="Times New Roman" w:hAnsi="Times New Roman" w:cs="Times New Roman"/>
          <w:i/>
          <w:spacing w:val="1"/>
          <w:sz w:val="20"/>
          <w:szCs w:val="20"/>
        </w:rPr>
        <w:t>19</w:t>
      </w:r>
      <w:r w:rsidR="00FC662C">
        <w:rPr>
          <w:rFonts w:ascii="Times New Roman" w:eastAsia="Times New Roman" w:hAnsi="Times New Roman" w:cs="Times New Roman"/>
          <w:i/>
          <w:spacing w:val="-1"/>
          <w:sz w:val="20"/>
          <w:szCs w:val="20"/>
        </w:rPr>
        <w:t>8</w:t>
      </w:r>
      <w:r w:rsidR="00FC662C">
        <w:rPr>
          <w:rFonts w:ascii="Times New Roman" w:eastAsia="Times New Roman" w:hAnsi="Times New Roman" w:cs="Times New Roman"/>
          <w:i/>
          <w:spacing w:val="1"/>
          <w:sz w:val="20"/>
          <w:szCs w:val="20"/>
        </w:rPr>
        <w:t>6</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sidR="00FC662C">
        <w:rPr>
          <w:rFonts w:ascii="Times New Roman" w:eastAsia="Times New Roman" w:hAnsi="Times New Roman" w:cs="Times New Roman"/>
          <w:i/>
          <w:spacing w:val="1"/>
          <w:sz w:val="20"/>
          <w:szCs w:val="20"/>
        </w:rPr>
        <w:t>)</w:t>
      </w:r>
    </w:p>
    <w:p w14:paraId="657BB6FB" w14:textId="77777777" w:rsidR="000F42D6" w:rsidRDefault="000F42D6">
      <w:pPr>
        <w:spacing w:before="1" w:after="0" w:line="280" w:lineRule="exact"/>
        <w:rPr>
          <w:sz w:val="28"/>
          <w:szCs w:val="28"/>
        </w:rPr>
      </w:pPr>
    </w:p>
    <w:p w14:paraId="701727E1" w14:textId="77777777" w:rsidR="001E1B44" w:rsidRDefault="00FC662C" w:rsidP="001E1B44">
      <w:pPr>
        <w:spacing w:after="0" w:line="240" w:lineRule="auto"/>
        <w:ind w:left="111" w:right="2160"/>
        <w:rPr>
          <w:rFonts w:ascii="Times New Roman" w:eastAsia="Times New Roman" w:hAnsi="Times New Roman" w:cs="Times New Roman"/>
          <w:b/>
          <w:bCs/>
          <w:color w:val="004681"/>
          <w:spacing w:val="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III -</w:t>
      </w:r>
      <w:r>
        <w:rPr>
          <w:rFonts w:ascii="Times New Roman" w:eastAsia="Times New Roman" w:hAnsi="Times New Roman" w:cs="Times New Roman"/>
          <w:b/>
          <w:bCs/>
          <w:color w:val="004681"/>
          <w:spacing w:val="-1"/>
          <w:sz w:val="24"/>
          <w:szCs w:val="24"/>
        </w:rPr>
        <w:t xml:space="preserve"> M</w:t>
      </w:r>
      <w:r>
        <w:rPr>
          <w:rFonts w:ascii="Times New Roman" w:eastAsia="Times New Roman" w:hAnsi="Times New Roman" w:cs="Times New Roman"/>
          <w:b/>
          <w:bCs/>
          <w:color w:val="004681"/>
          <w:spacing w:val="1"/>
          <w:sz w:val="24"/>
          <w:szCs w:val="24"/>
        </w:rPr>
        <w:t>EET</w:t>
      </w:r>
      <w:r>
        <w:rPr>
          <w:rFonts w:ascii="Times New Roman" w:eastAsia="Times New Roman" w:hAnsi="Times New Roman" w:cs="Times New Roman"/>
          <w:b/>
          <w:bCs/>
          <w:color w:val="004681"/>
          <w:sz w:val="24"/>
          <w:szCs w:val="24"/>
        </w:rPr>
        <w:t>IN</w:t>
      </w:r>
      <w:r>
        <w:rPr>
          <w:rFonts w:ascii="Times New Roman" w:eastAsia="Times New Roman" w:hAnsi="Times New Roman" w:cs="Times New Roman"/>
          <w:b/>
          <w:bCs/>
          <w:color w:val="004681"/>
          <w:spacing w:val="-2"/>
          <w:sz w:val="24"/>
          <w:szCs w:val="24"/>
        </w:rPr>
        <w:t>G</w:t>
      </w:r>
      <w:r>
        <w:rPr>
          <w:rFonts w:ascii="Times New Roman" w:eastAsia="Times New Roman" w:hAnsi="Times New Roman" w:cs="Times New Roman"/>
          <w:b/>
          <w:bCs/>
          <w:color w:val="004681"/>
          <w:sz w:val="24"/>
          <w:szCs w:val="24"/>
        </w:rPr>
        <w:t>S</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OF</w:t>
      </w:r>
      <w:r>
        <w:rPr>
          <w:rFonts w:ascii="Times New Roman" w:eastAsia="Times New Roman" w:hAnsi="Times New Roman" w:cs="Times New Roman"/>
          <w:b/>
          <w:bCs/>
          <w:color w:val="004681"/>
          <w:spacing w:val="-3"/>
          <w:sz w:val="24"/>
          <w:szCs w:val="24"/>
        </w:rPr>
        <w:t xml:space="preserve"> </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HE</w:t>
      </w:r>
      <w:r>
        <w:rPr>
          <w:rFonts w:ascii="Times New Roman" w:eastAsia="Times New Roman" w:hAnsi="Times New Roman" w:cs="Times New Roman"/>
          <w:b/>
          <w:bCs/>
          <w:color w:val="004681"/>
          <w:spacing w:val="1"/>
          <w:sz w:val="24"/>
          <w:szCs w:val="24"/>
        </w:rPr>
        <w:t xml:space="preserve"> S</w:t>
      </w:r>
      <w:r>
        <w:rPr>
          <w:rFonts w:ascii="Times New Roman" w:eastAsia="Times New Roman" w:hAnsi="Times New Roman" w:cs="Times New Roman"/>
          <w:b/>
          <w:bCs/>
          <w:color w:val="004681"/>
          <w:sz w:val="24"/>
          <w:szCs w:val="24"/>
        </w:rPr>
        <w:t>OCI</w:t>
      </w:r>
      <w:r>
        <w:rPr>
          <w:rFonts w:ascii="Times New Roman" w:eastAsia="Times New Roman" w:hAnsi="Times New Roman" w:cs="Times New Roman"/>
          <w:b/>
          <w:bCs/>
          <w:color w:val="004681"/>
          <w:spacing w:val="1"/>
          <w:sz w:val="24"/>
          <w:szCs w:val="24"/>
        </w:rPr>
        <w:t xml:space="preserve">ETY </w:t>
      </w:r>
    </w:p>
    <w:p w14:paraId="5627B6F7" w14:textId="6CBED5A6" w:rsidR="000F42D6" w:rsidRDefault="00FC662C">
      <w:pPr>
        <w:spacing w:after="0" w:line="240" w:lineRule="auto"/>
        <w:ind w:left="111" w:right="4823"/>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635BC092" w14:textId="14978838" w:rsidR="000F42D6" w:rsidRPr="001E1B44" w:rsidRDefault="00FC662C" w:rsidP="001E1B44">
      <w:pPr>
        <w:spacing w:after="0" w:line="271" w:lineRule="exact"/>
        <w:ind w:left="111" w:right="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the</w:t>
      </w:r>
      <w:r w:rsidR="001E1B44">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1E1B44">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22</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8</w:t>
      </w:r>
      <w:r>
        <w:rPr>
          <w:rFonts w:ascii="Times New Roman" w:eastAsia="Times New Roman" w:hAnsi="Times New Roman" w:cs="Times New Roman"/>
          <w:i/>
          <w:spacing w:val="1"/>
          <w:sz w:val="20"/>
          <w:szCs w:val="20"/>
        </w:rPr>
        <w:t>6</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w:t>
      </w:r>
    </w:p>
    <w:p w14:paraId="51F77CC0" w14:textId="77777777" w:rsidR="000F42D6" w:rsidRDefault="000F42D6">
      <w:pPr>
        <w:spacing w:before="1" w:after="0" w:line="280" w:lineRule="exact"/>
        <w:rPr>
          <w:sz w:val="28"/>
          <w:szCs w:val="28"/>
        </w:rPr>
      </w:pPr>
    </w:p>
    <w:p w14:paraId="1E79B82E" w14:textId="77777777" w:rsidR="000F42D6" w:rsidRDefault="00FC662C" w:rsidP="006F5582">
      <w:pPr>
        <w:spacing w:after="0" w:line="240" w:lineRule="auto"/>
        <w:ind w:left="111" w:right="4823"/>
        <w:rPr>
          <w:rFonts w:ascii="Times New Roman" w:eastAsia="Times New Roman" w:hAnsi="Times New Roman" w:cs="Times New Roman"/>
          <w:sz w:val="24"/>
          <w:szCs w:val="24"/>
        </w:rPr>
      </w:pPr>
      <w:r w:rsidRPr="006F5582">
        <w:rPr>
          <w:rFonts w:ascii="Times New Roman" w:eastAsia="Times New Roman" w:hAnsi="Times New Roman" w:cs="Times New Roman"/>
          <w:b/>
          <w:bCs/>
          <w:color w:val="000000"/>
          <w:spacing w:val="1"/>
          <w:sz w:val="24"/>
          <w:szCs w:val="24"/>
        </w:rPr>
        <w:t>Section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3E9B7BCD" w14:textId="77777777" w:rsidR="000F42D6" w:rsidRDefault="00FC662C">
      <w:pPr>
        <w:spacing w:after="0" w:line="271" w:lineRule="exact"/>
        <w:ind w:left="111"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6DE93F10" w14:textId="79757BC1" w:rsidR="000F42D6" w:rsidRDefault="00FC662C">
      <w:pPr>
        <w:spacing w:after="0" w:line="240" w:lineRule="auto"/>
        <w:ind w:left="111" w:right="58" w:firstLine="36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sponso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joint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62C66">
        <w:rPr>
          <w:rFonts w:ascii="Times New Roman" w:eastAsia="Times New Roman" w:hAnsi="Times New Roman" w:cs="Times New Roman"/>
          <w:spacing w:val="-2"/>
          <w:sz w:val="24"/>
          <w:szCs w:val="24"/>
        </w:rPr>
        <w:t>Executive Committee and the International Annual Conference Committee</w:t>
      </w:r>
      <w:r>
        <w:rPr>
          <w:rFonts w:ascii="Times New Roman" w:eastAsia="Times New Roman" w:hAnsi="Times New Roman" w:cs="Times New Roman"/>
          <w:sz w:val="24"/>
          <w:szCs w:val="24"/>
        </w:rPr>
        <w:t>.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00B62C66">
        <w:rPr>
          <w:rFonts w:ascii="Times New Roman" w:eastAsia="Times New Roman" w:hAnsi="Times New Roman" w:cs="Times New Roman"/>
          <w:sz w:val="24"/>
          <w:szCs w:val="24"/>
        </w:rPr>
        <w:t xml:space="preserve">a </w:t>
      </w:r>
      <w:r w:rsidR="00DD790C">
        <w:rPr>
          <w:rFonts w:ascii="Times New Roman" w:eastAsia="Times New Roman" w:hAnsi="Times New Roman" w:cs="Times New Roman"/>
          <w:sz w:val="24"/>
          <w:szCs w:val="24"/>
        </w:rPr>
        <w:t xml:space="preserve">host </w:t>
      </w:r>
      <w:r w:rsidR="00B62C66">
        <w:rPr>
          <w:rFonts w:ascii="Times New Roman" w:eastAsia="Times New Roman" w:hAnsi="Times New Roman" w:cs="Times New Roman"/>
          <w:sz w:val="24"/>
          <w:szCs w:val="24"/>
        </w:rPr>
        <w:t xml:space="preserve">group/organization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 Ann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91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01</w:t>
      </w:r>
      <w:r>
        <w:rPr>
          <w:rFonts w:ascii="Times New Roman" w:eastAsia="Times New Roman" w:hAnsi="Times New Roman" w:cs="Times New Roman"/>
          <w:i/>
          <w:spacing w:val="-1"/>
          <w:sz w:val="20"/>
          <w:szCs w:val="20"/>
        </w:rPr>
        <w:t>7</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sz w:val="20"/>
          <w:szCs w:val="20"/>
        </w:rPr>
        <w:t>)</w:t>
      </w:r>
    </w:p>
    <w:p w14:paraId="35A07BF8" w14:textId="30D013C4" w:rsidR="000F42D6" w:rsidRDefault="00FC662C" w:rsidP="006F5582">
      <w:pPr>
        <w:spacing w:after="0" w:line="240" w:lineRule="auto"/>
        <w:ind w:left="111" w:right="201" w:firstLine="36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sidR="006F5582">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1991)</w:t>
      </w:r>
    </w:p>
    <w:p w14:paraId="68C09C14" w14:textId="77777777" w:rsidR="000F42D6" w:rsidRDefault="000F42D6">
      <w:pPr>
        <w:spacing w:before="20" w:after="0" w:line="260" w:lineRule="exact"/>
        <w:rPr>
          <w:sz w:val="26"/>
          <w:szCs w:val="26"/>
        </w:rPr>
      </w:pPr>
    </w:p>
    <w:p w14:paraId="403093F1" w14:textId="77777777" w:rsidR="000F42D6" w:rsidRDefault="00FC662C" w:rsidP="006F5582">
      <w:pPr>
        <w:spacing w:after="0" w:line="240" w:lineRule="auto"/>
        <w:ind w:left="111" w:right="4823"/>
        <w:rPr>
          <w:rFonts w:ascii="Times New Roman" w:eastAsia="Times New Roman" w:hAnsi="Times New Roman" w:cs="Times New Roman"/>
          <w:sz w:val="24"/>
          <w:szCs w:val="24"/>
        </w:rPr>
      </w:pPr>
      <w:r w:rsidRPr="006F5582">
        <w:rPr>
          <w:rFonts w:ascii="Times New Roman" w:eastAsia="Times New Roman" w:hAnsi="Times New Roman" w:cs="Times New Roman"/>
          <w:b/>
          <w:bCs/>
          <w:color w:val="000000"/>
          <w:spacing w:val="1"/>
          <w:sz w:val="24"/>
          <w:szCs w:val="24"/>
        </w:rPr>
        <w:t>S</w:t>
      </w:r>
      <w:r w:rsidRPr="006F5582">
        <w:rPr>
          <w:rFonts w:ascii="Times New Roman" w:eastAsia="Times New Roman" w:hAnsi="Times New Roman" w:cs="Times New Roman"/>
          <w:b/>
          <w:bCs/>
          <w:color w:val="000000"/>
          <w:spacing w:val="-1"/>
          <w:sz w:val="24"/>
          <w:szCs w:val="24"/>
        </w:rPr>
        <w:t>ect</w:t>
      </w:r>
      <w:r w:rsidRPr="006F5582">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2ECCE46D" w14:textId="5DEEED2B" w:rsidR="000F42D6" w:rsidRPr="007047A2" w:rsidRDefault="00FC662C" w:rsidP="007047A2">
      <w:pPr>
        <w:spacing w:after="0" w:line="240" w:lineRule="auto"/>
        <w:ind w:left="111" w:right="201" w:firstLine="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Pr="007047A2">
        <w:rPr>
          <w:rFonts w:ascii="Times New Roman" w:eastAsia="Times New Roman" w:hAnsi="Times New Roman" w:cs="Times New Roman"/>
          <w:spacing w:val="2"/>
          <w:sz w:val="24"/>
          <w:szCs w:val="24"/>
        </w:rPr>
        <w:t>organization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sidR="00704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2011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13</w:t>
      </w:r>
      <w:r>
        <w:rPr>
          <w:rFonts w:ascii="Times New Roman" w:eastAsia="Times New Roman" w:hAnsi="Times New Roman" w:cs="Times New Roman"/>
          <w:i/>
          <w:sz w:val="20"/>
          <w:szCs w:val="20"/>
        </w:rPr>
        <w:t>)</w:t>
      </w:r>
    </w:p>
    <w:p w14:paraId="0563F547" w14:textId="77777777" w:rsidR="000F42D6" w:rsidRDefault="00FC662C">
      <w:pPr>
        <w:spacing w:after="0" w:line="240" w:lineRule="auto"/>
        <w:ind w:left="111" w:right="617" w:firstLine="36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2013)</w:t>
      </w:r>
    </w:p>
    <w:p w14:paraId="66C569CD" w14:textId="77777777" w:rsidR="000F42D6" w:rsidRDefault="000F42D6">
      <w:pPr>
        <w:spacing w:before="18" w:after="0" w:line="260" w:lineRule="exact"/>
        <w:rPr>
          <w:sz w:val="26"/>
          <w:szCs w:val="26"/>
        </w:rPr>
      </w:pPr>
    </w:p>
    <w:p w14:paraId="3E78C27A" w14:textId="77777777" w:rsidR="000F42D6" w:rsidRDefault="00FC662C" w:rsidP="00895A92">
      <w:pPr>
        <w:keepNext/>
        <w:spacing w:after="0" w:line="240" w:lineRule="auto"/>
        <w:ind w:left="115" w:right="4824"/>
        <w:rPr>
          <w:rFonts w:ascii="Times New Roman" w:eastAsia="Times New Roman" w:hAnsi="Times New Roman" w:cs="Times New Roman"/>
          <w:sz w:val="24"/>
          <w:szCs w:val="24"/>
        </w:rPr>
      </w:pPr>
      <w:r w:rsidRPr="006F5582">
        <w:rPr>
          <w:rFonts w:ascii="Times New Roman" w:eastAsia="Times New Roman" w:hAnsi="Times New Roman" w:cs="Times New Roman"/>
          <w:b/>
          <w:bCs/>
          <w:color w:val="000000"/>
          <w:spacing w:val="1"/>
          <w:sz w:val="24"/>
          <w:szCs w:val="24"/>
        </w:rPr>
        <w:lastRenderedPageBreak/>
        <w:t>S</w:t>
      </w:r>
      <w:r w:rsidRPr="006F5582">
        <w:rPr>
          <w:rFonts w:ascii="Times New Roman" w:eastAsia="Times New Roman" w:hAnsi="Times New Roman" w:cs="Times New Roman"/>
          <w:b/>
          <w:bCs/>
          <w:color w:val="000000"/>
          <w:spacing w:val="-1"/>
          <w:sz w:val="24"/>
          <w:szCs w:val="24"/>
        </w:rPr>
        <w:t>ect</w:t>
      </w:r>
      <w:r w:rsidRPr="006F5582">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39C99677" w14:textId="77777777" w:rsidR="000F42D6" w:rsidRDefault="00FC662C" w:rsidP="006F5582">
      <w:pPr>
        <w:spacing w:after="0" w:line="240" w:lineRule="auto"/>
        <w:ind w:left="111" w:right="617" w:firstLine="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sidRPr="006F5582">
        <w:rPr>
          <w:rFonts w:ascii="Times New Roman" w:eastAsia="Times New Roman" w:hAnsi="Times New Roman" w:cs="Times New Roman"/>
          <w:spacing w:val="-1"/>
          <w:sz w:val="24"/>
          <w:szCs w:val="24"/>
        </w:rPr>
        <w:t>Attendance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ETY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p>
    <w:p w14:paraId="059E2C66" w14:textId="77777777" w:rsidR="000F42D6" w:rsidRDefault="00FC662C">
      <w:pPr>
        <w:spacing w:after="0" w:line="240" w:lineRule="auto"/>
        <w:ind w:left="111" w:right="219" w:firstLine="36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ETY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Dec</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2013)</w:t>
      </w:r>
    </w:p>
    <w:p w14:paraId="2019FE61" w14:textId="77777777" w:rsidR="000F42D6" w:rsidRDefault="000F42D6">
      <w:pPr>
        <w:spacing w:before="1" w:after="0" w:line="280" w:lineRule="exact"/>
        <w:rPr>
          <w:sz w:val="28"/>
          <w:szCs w:val="28"/>
        </w:rPr>
      </w:pPr>
    </w:p>
    <w:p w14:paraId="204080FE" w14:textId="77777777" w:rsidR="000F42D6" w:rsidRDefault="00FC662C" w:rsidP="006F5582">
      <w:pPr>
        <w:spacing w:after="0" w:line="240" w:lineRule="auto"/>
        <w:ind w:left="111" w:right="4823"/>
        <w:rPr>
          <w:rFonts w:ascii="Times New Roman" w:eastAsia="Times New Roman" w:hAnsi="Times New Roman" w:cs="Times New Roman"/>
          <w:sz w:val="24"/>
          <w:szCs w:val="24"/>
        </w:rPr>
      </w:pPr>
      <w:r w:rsidRPr="006F5582">
        <w:rPr>
          <w:rFonts w:ascii="Times New Roman" w:eastAsia="Times New Roman" w:hAnsi="Times New Roman" w:cs="Times New Roman"/>
          <w:b/>
          <w:bCs/>
          <w:color w:val="000000"/>
          <w:sz w:val="24"/>
          <w:szCs w:val="24"/>
        </w:rPr>
        <w:t>Section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0F561AD1" w14:textId="7B947EED" w:rsidR="00AB35D1" w:rsidRPr="006F5582" w:rsidRDefault="00FC662C" w:rsidP="007047A2">
      <w:pPr>
        <w:spacing w:after="0" w:line="240" w:lineRule="auto"/>
        <w:ind w:left="111" w:righ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hold 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6F558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onstitution.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25,1980</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pacing w:val="1"/>
          <w:sz w:val="20"/>
          <w:szCs w:val="20"/>
        </w:rPr>
        <w:t>)</w:t>
      </w:r>
    </w:p>
    <w:p w14:paraId="0733DE9B" w14:textId="77777777" w:rsidR="00AB35D1" w:rsidRDefault="00AB35D1" w:rsidP="00517FA6">
      <w:pPr>
        <w:spacing w:after="0" w:line="240" w:lineRule="auto"/>
        <w:ind w:left="111" w:right="403"/>
        <w:jc w:val="both"/>
        <w:rPr>
          <w:rFonts w:ascii="Times New Roman" w:eastAsia="Times New Roman" w:hAnsi="Times New Roman" w:cs="Times New Roman"/>
          <w:b/>
          <w:bCs/>
          <w:spacing w:val="1"/>
          <w:sz w:val="24"/>
          <w:szCs w:val="24"/>
        </w:rPr>
      </w:pPr>
    </w:p>
    <w:p w14:paraId="67483971" w14:textId="4F2F39E1" w:rsidR="000F42D6" w:rsidRDefault="00FC662C" w:rsidP="006F5582">
      <w:pPr>
        <w:spacing w:after="0" w:line="240" w:lineRule="auto"/>
        <w:ind w:left="111" w:right="4823"/>
        <w:rPr>
          <w:rFonts w:ascii="Times New Roman" w:eastAsia="Times New Roman" w:hAnsi="Times New Roman" w:cs="Times New Roman"/>
          <w:sz w:val="24"/>
          <w:szCs w:val="24"/>
        </w:rPr>
      </w:pPr>
      <w:r w:rsidRPr="006F5582">
        <w:rPr>
          <w:rFonts w:ascii="Times New Roman" w:eastAsia="Times New Roman" w:hAnsi="Times New Roman" w:cs="Times New Roman"/>
          <w:b/>
          <w:bCs/>
          <w:color w:val="000000"/>
          <w:sz w:val="24"/>
          <w:szCs w:val="24"/>
        </w:rPr>
        <w:t>Section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6.</w:t>
      </w:r>
    </w:p>
    <w:p w14:paraId="15CE9389" w14:textId="032C225F" w:rsidR="000F42D6" w:rsidRPr="002F096D" w:rsidRDefault="00FC662C" w:rsidP="007047A2">
      <w:pPr>
        <w:spacing w:after="0" w:line="271" w:lineRule="exact"/>
        <w:ind w:left="111"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sidR="002F0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2F096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onstitution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986)</w:t>
      </w:r>
    </w:p>
    <w:p w14:paraId="30FEB401" w14:textId="77777777" w:rsidR="000F42D6" w:rsidRDefault="000F42D6">
      <w:pPr>
        <w:spacing w:before="1" w:after="0" w:line="280" w:lineRule="exact"/>
        <w:rPr>
          <w:sz w:val="28"/>
          <w:szCs w:val="28"/>
        </w:rPr>
      </w:pPr>
    </w:p>
    <w:p w14:paraId="364C5DE9" w14:textId="77777777" w:rsidR="000F42D6" w:rsidRDefault="00FC662C" w:rsidP="002B74A6">
      <w:pPr>
        <w:spacing w:after="0" w:line="240" w:lineRule="auto"/>
        <w:ind w:left="111" w:right="1980"/>
        <w:rPr>
          <w:rFonts w:ascii="Times New Roman" w:eastAsia="Times New Roman" w:hAnsi="Times New Roman" w:cs="Times New Roman"/>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IV -</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OCAL</w:t>
      </w:r>
      <w:r>
        <w:rPr>
          <w:rFonts w:ascii="Times New Roman" w:eastAsia="Times New Roman" w:hAnsi="Times New Roman" w:cs="Times New Roman"/>
          <w:b/>
          <w:bCs/>
          <w:color w:val="004681"/>
          <w:spacing w:val="1"/>
          <w:sz w:val="24"/>
          <w:szCs w:val="24"/>
        </w:rPr>
        <w:t xml:space="preserve"> SE</w:t>
      </w:r>
      <w:r>
        <w:rPr>
          <w:rFonts w:ascii="Times New Roman" w:eastAsia="Times New Roman" w:hAnsi="Times New Roman" w:cs="Times New Roman"/>
          <w:b/>
          <w:bCs/>
          <w:color w:val="004681"/>
          <w:sz w:val="24"/>
          <w:szCs w:val="24"/>
        </w:rPr>
        <w:t>C</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IONS</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 xml:space="preserve">AND </w:t>
      </w:r>
      <w:r>
        <w:rPr>
          <w:rFonts w:ascii="Times New Roman" w:eastAsia="Times New Roman" w:hAnsi="Times New Roman" w:cs="Times New Roman"/>
          <w:b/>
          <w:bCs/>
          <w:color w:val="004681"/>
          <w:spacing w:val="1"/>
          <w:sz w:val="24"/>
          <w:szCs w:val="24"/>
        </w:rPr>
        <w:t>ST</w:t>
      </w:r>
      <w:r>
        <w:rPr>
          <w:rFonts w:ascii="Times New Roman" w:eastAsia="Times New Roman" w:hAnsi="Times New Roman" w:cs="Times New Roman"/>
          <w:b/>
          <w:bCs/>
          <w:color w:val="004681"/>
          <w:spacing w:val="-3"/>
          <w:sz w:val="24"/>
          <w:szCs w:val="24"/>
        </w:rPr>
        <w:t>U</w:t>
      </w:r>
      <w:r>
        <w:rPr>
          <w:rFonts w:ascii="Times New Roman" w:eastAsia="Times New Roman" w:hAnsi="Times New Roman" w:cs="Times New Roman"/>
          <w:b/>
          <w:bCs/>
          <w:color w:val="004681"/>
          <w:sz w:val="24"/>
          <w:szCs w:val="24"/>
        </w:rPr>
        <w:t>D</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NT</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CHA</w:t>
      </w:r>
      <w:r>
        <w:rPr>
          <w:rFonts w:ascii="Times New Roman" w:eastAsia="Times New Roman" w:hAnsi="Times New Roman" w:cs="Times New Roman"/>
          <w:b/>
          <w:bCs/>
          <w:color w:val="004681"/>
          <w:spacing w:val="-3"/>
          <w:sz w:val="24"/>
          <w:szCs w:val="24"/>
        </w:rPr>
        <w:t>P</w:t>
      </w:r>
      <w:r>
        <w:rPr>
          <w:rFonts w:ascii="Times New Roman" w:eastAsia="Times New Roman" w:hAnsi="Times New Roman" w:cs="Times New Roman"/>
          <w:b/>
          <w:bCs/>
          <w:color w:val="004681"/>
          <w:spacing w:val="1"/>
          <w:sz w:val="24"/>
          <w:szCs w:val="24"/>
        </w:rPr>
        <w:t>TE</w:t>
      </w:r>
      <w:r>
        <w:rPr>
          <w:rFonts w:ascii="Times New Roman" w:eastAsia="Times New Roman" w:hAnsi="Times New Roman" w:cs="Times New Roman"/>
          <w:b/>
          <w:bCs/>
          <w:color w:val="004681"/>
          <w:sz w:val="24"/>
          <w:szCs w:val="24"/>
        </w:rPr>
        <w:t xml:space="preserve">RS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757ADEE2" w14:textId="5999E18B" w:rsidR="000F42D6" w:rsidRPr="006F5582" w:rsidRDefault="00FC662C" w:rsidP="006F5582">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 the</w:t>
      </w:r>
      <w:r w:rsidR="006F558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limits.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17</w:t>
      </w:r>
      <w:r>
        <w:rPr>
          <w:rFonts w:ascii="Times New Roman" w:eastAsia="Times New Roman" w:hAnsi="Times New Roman" w:cs="Times New Roman"/>
          <w:i/>
          <w:sz w:val="20"/>
          <w:szCs w:val="20"/>
        </w:rPr>
        <w:t>)</w:t>
      </w:r>
    </w:p>
    <w:p w14:paraId="05C57F96" w14:textId="77777777" w:rsidR="000F42D6" w:rsidRDefault="000F42D6">
      <w:pPr>
        <w:spacing w:before="1" w:after="0" w:line="280" w:lineRule="exact"/>
        <w:rPr>
          <w:sz w:val="28"/>
          <w:szCs w:val="28"/>
        </w:rPr>
      </w:pPr>
    </w:p>
    <w:p w14:paraId="04BC5E29"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26E8045A" w14:textId="65070CF2" w:rsidR="000F42D6" w:rsidRPr="007047A2" w:rsidRDefault="00FC662C" w:rsidP="007047A2">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MEM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sidR="007047A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institution.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23</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8</w:t>
      </w:r>
      <w:r>
        <w:rPr>
          <w:rFonts w:ascii="Times New Roman" w:eastAsia="Times New Roman" w:hAnsi="Times New Roman" w:cs="Times New Roman"/>
          <w:i/>
          <w:spacing w:val="1"/>
          <w:sz w:val="20"/>
          <w:szCs w:val="20"/>
        </w:rPr>
        <w:t>2</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13</w:t>
      </w:r>
      <w:r>
        <w:rPr>
          <w:rFonts w:ascii="Times New Roman" w:eastAsia="Times New Roman" w:hAnsi="Times New Roman" w:cs="Times New Roman"/>
          <w:i/>
          <w:sz w:val="20"/>
          <w:szCs w:val="20"/>
        </w:rPr>
        <w:t>)</w:t>
      </w:r>
    </w:p>
    <w:p w14:paraId="2DFBB422" w14:textId="77777777" w:rsidR="000F42D6" w:rsidRDefault="000F42D6">
      <w:pPr>
        <w:spacing w:before="1" w:after="0" w:line="280" w:lineRule="exact"/>
        <w:rPr>
          <w:sz w:val="28"/>
          <w:szCs w:val="28"/>
        </w:rPr>
      </w:pPr>
    </w:p>
    <w:p w14:paraId="2C3A421D" w14:textId="77777777" w:rsidR="000F42D6" w:rsidRDefault="00FC662C" w:rsidP="00AB35D1">
      <w:pPr>
        <w:keepNext/>
        <w:widowControl/>
        <w:spacing w:after="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4D9EAF9C" w14:textId="5ACDB7E7" w:rsidR="00DD790C" w:rsidRDefault="00DD790C">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Deleted </w:t>
      </w:r>
      <w:r w:rsidRPr="006E235F">
        <w:rPr>
          <w:rFonts w:ascii="Times New Roman" w:eastAsia="Times New Roman" w:hAnsi="Times New Roman" w:cs="Times New Roman"/>
          <w:i/>
          <w:iCs/>
          <w:sz w:val="20"/>
          <w:szCs w:val="20"/>
        </w:rPr>
        <w:t>(Spring 2020)</w:t>
      </w:r>
    </w:p>
    <w:p w14:paraId="29263C38" w14:textId="44EE2FB6" w:rsidR="000F42D6" w:rsidRDefault="000F42D6">
      <w:pPr>
        <w:spacing w:before="1" w:after="0" w:line="280" w:lineRule="exact"/>
        <w:rPr>
          <w:sz w:val="28"/>
          <w:szCs w:val="28"/>
        </w:rPr>
      </w:pPr>
    </w:p>
    <w:p w14:paraId="3AE0ECD0"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58695708" w14:textId="1E330AB2" w:rsidR="000F42D6" w:rsidRPr="006F5582" w:rsidRDefault="00FC662C" w:rsidP="00276B4A">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6F5582">
        <w:rPr>
          <w:rFonts w:ascii="Times New Roman" w:eastAsia="Times New Roman" w:hAnsi="Times New Roman" w:cs="Times New Roman"/>
          <w:sz w:val="24"/>
          <w:szCs w:val="24"/>
        </w:rPr>
        <w:t xml:space="preserve"> </w:t>
      </w:r>
      <w:r w:rsidRPr="006F5582">
        <w:rPr>
          <w:rFonts w:ascii="Times New Roman" w:eastAsia="Times New Roman" w:hAnsi="Times New Roman" w:cs="Times New Roman"/>
          <w:i/>
          <w:iCs/>
          <w:spacing w:val="1"/>
          <w:sz w:val="20"/>
          <w:szCs w:val="20"/>
        </w:rPr>
        <w:t>(</w:t>
      </w:r>
      <w:r w:rsidRPr="006F5582">
        <w:rPr>
          <w:rFonts w:ascii="Times New Roman" w:eastAsia="Times New Roman" w:hAnsi="Times New Roman" w:cs="Times New Roman"/>
          <w:i/>
          <w:iCs/>
          <w:spacing w:val="2"/>
          <w:sz w:val="20"/>
          <w:szCs w:val="20"/>
        </w:rPr>
        <w:t>J</w:t>
      </w:r>
      <w:r w:rsidRPr="006F5582">
        <w:rPr>
          <w:rFonts w:ascii="Times New Roman" w:eastAsia="Times New Roman" w:hAnsi="Times New Roman" w:cs="Times New Roman"/>
          <w:i/>
          <w:iCs/>
          <w:spacing w:val="-1"/>
          <w:sz w:val="20"/>
          <w:szCs w:val="20"/>
        </w:rPr>
        <w:t>un</w:t>
      </w:r>
      <w:r w:rsidRPr="006F5582">
        <w:rPr>
          <w:rFonts w:ascii="Times New Roman" w:eastAsia="Times New Roman" w:hAnsi="Times New Roman" w:cs="Times New Roman"/>
          <w:i/>
          <w:iCs/>
          <w:sz w:val="20"/>
          <w:szCs w:val="20"/>
        </w:rPr>
        <w:t>e</w:t>
      </w:r>
      <w:r w:rsidRPr="006F5582">
        <w:rPr>
          <w:rFonts w:ascii="Times New Roman" w:eastAsia="Times New Roman" w:hAnsi="Times New Roman" w:cs="Times New Roman"/>
          <w:i/>
          <w:iCs/>
          <w:spacing w:val="-3"/>
          <w:sz w:val="20"/>
          <w:szCs w:val="20"/>
        </w:rPr>
        <w:t xml:space="preserve"> </w:t>
      </w:r>
      <w:r w:rsidRPr="006F5582">
        <w:rPr>
          <w:rFonts w:ascii="Times New Roman" w:eastAsia="Times New Roman" w:hAnsi="Times New Roman" w:cs="Times New Roman"/>
          <w:i/>
          <w:iCs/>
          <w:spacing w:val="1"/>
          <w:sz w:val="20"/>
          <w:szCs w:val="20"/>
        </w:rPr>
        <w:t>25</w:t>
      </w:r>
      <w:r w:rsidRPr="006F5582">
        <w:rPr>
          <w:rFonts w:ascii="Times New Roman" w:eastAsia="Times New Roman" w:hAnsi="Times New Roman" w:cs="Times New Roman"/>
          <w:i/>
          <w:iCs/>
          <w:sz w:val="20"/>
          <w:szCs w:val="20"/>
        </w:rPr>
        <w:t>,</w:t>
      </w:r>
      <w:r w:rsidRPr="006F5582">
        <w:rPr>
          <w:rFonts w:ascii="Times New Roman" w:eastAsia="Times New Roman" w:hAnsi="Times New Roman" w:cs="Times New Roman"/>
          <w:i/>
          <w:iCs/>
          <w:spacing w:val="-2"/>
          <w:sz w:val="20"/>
          <w:szCs w:val="20"/>
        </w:rPr>
        <w:t xml:space="preserve"> </w:t>
      </w:r>
      <w:r w:rsidRPr="006F5582">
        <w:rPr>
          <w:rFonts w:ascii="Times New Roman" w:eastAsia="Times New Roman" w:hAnsi="Times New Roman" w:cs="Times New Roman"/>
          <w:i/>
          <w:iCs/>
          <w:spacing w:val="1"/>
          <w:sz w:val="20"/>
          <w:szCs w:val="20"/>
        </w:rPr>
        <w:t>1</w:t>
      </w:r>
      <w:r w:rsidRPr="006F5582">
        <w:rPr>
          <w:rFonts w:ascii="Times New Roman" w:eastAsia="Times New Roman" w:hAnsi="Times New Roman" w:cs="Times New Roman"/>
          <w:i/>
          <w:iCs/>
          <w:spacing w:val="-1"/>
          <w:sz w:val="20"/>
          <w:szCs w:val="20"/>
        </w:rPr>
        <w:t>9</w:t>
      </w:r>
      <w:r w:rsidRPr="006F5582">
        <w:rPr>
          <w:rFonts w:ascii="Times New Roman" w:eastAsia="Times New Roman" w:hAnsi="Times New Roman" w:cs="Times New Roman"/>
          <w:i/>
          <w:iCs/>
          <w:spacing w:val="1"/>
          <w:sz w:val="20"/>
          <w:szCs w:val="20"/>
        </w:rPr>
        <w:t>80)</w:t>
      </w:r>
    </w:p>
    <w:p w14:paraId="5C3CBF6C" w14:textId="77777777" w:rsidR="000F42D6" w:rsidRDefault="000F42D6">
      <w:pPr>
        <w:spacing w:before="20" w:after="0" w:line="260" w:lineRule="exact"/>
        <w:rPr>
          <w:sz w:val="26"/>
          <w:szCs w:val="26"/>
        </w:rPr>
      </w:pPr>
    </w:p>
    <w:p w14:paraId="21887332"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4F09BA67" w14:textId="1A17AE82" w:rsidR="000F42D6" w:rsidRPr="00276B4A" w:rsidRDefault="00FC662C" w:rsidP="00276B4A">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submit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submit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its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24</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991)</w:t>
      </w:r>
    </w:p>
    <w:p w14:paraId="4340F33C" w14:textId="77777777" w:rsidR="000F42D6" w:rsidRDefault="000F42D6">
      <w:pPr>
        <w:spacing w:before="1" w:after="0" w:line="280" w:lineRule="exact"/>
        <w:rPr>
          <w:sz w:val="28"/>
          <w:szCs w:val="28"/>
        </w:rPr>
      </w:pPr>
    </w:p>
    <w:p w14:paraId="2DC01B44"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6.</w:t>
      </w:r>
    </w:p>
    <w:p w14:paraId="22CC13A9" w14:textId="2B54449D" w:rsidR="000F42D6" w:rsidRPr="006F5582" w:rsidRDefault="00FC662C" w:rsidP="006F5582">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obl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6F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ETY without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Oct</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8,</w:t>
      </w:r>
      <w:r w:rsidR="006F5582">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7</w:t>
      </w:r>
      <w:r>
        <w:rPr>
          <w:rFonts w:ascii="Times New Roman" w:eastAsia="Times New Roman" w:hAnsi="Times New Roman" w:cs="Times New Roman"/>
          <w:sz w:val="20"/>
          <w:szCs w:val="20"/>
        </w:rPr>
        <w:t>)</w:t>
      </w:r>
    </w:p>
    <w:p w14:paraId="0A1B0B2C" w14:textId="77777777" w:rsidR="000F42D6" w:rsidRDefault="000F42D6">
      <w:pPr>
        <w:spacing w:before="20" w:after="0" w:line="260" w:lineRule="exact"/>
        <w:rPr>
          <w:sz w:val="26"/>
          <w:szCs w:val="26"/>
        </w:rPr>
      </w:pPr>
    </w:p>
    <w:p w14:paraId="4A88431E"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7.</w:t>
      </w:r>
    </w:p>
    <w:p w14:paraId="1EE5983D" w14:textId="25024BE9" w:rsidR="000F42D6" w:rsidRDefault="00FC662C" w:rsidP="00276B4A">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 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p w14:paraId="690E2C08" w14:textId="77777777" w:rsidR="000F42D6" w:rsidRDefault="000F42D6">
      <w:pPr>
        <w:spacing w:before="1" w:after="0" w:line="280" w:lineRule="exact"/>
        <w:rPr>
          <w:sz w:val="28"/>
          <w:szCs w:val="28"/>
        </w:rPr>
      </w:pPr>
    </w:p>
    <w:p w14:paraId="418C655F" w14:textId="77777777" w:rsidR="002B74A6" w:rsidRDefault="00FC662C" w:rsidP="002B74A6">
      <w:pPr>
        <w:keepNext/>
        <w:widowControl/>
        <w:spacing w:after="0" w:line="240" w:lineRule="auto"/>
        <w:ind w:left="115" w:right="4860"/>
        <w:rPr>
          <w:rFonts w:ascii="Times New Roman" w:eastAsia="Times New Roman" w:hAnsi="Times New Roman" w:cs="Times New Roman"/>
          <w:b/>
          <w:bCs/>
          <w:color w:val="00468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V -</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PU</w:t>
      </w:r>
      <w:r>
        <w:rPr>
          <w:rFonts w:ascii="Times New Roman" w:eastAsia="Times New Roman" w:hAnsi="Times New Roman" w:cs="Times New Roman"/>
          <w:b/>
          <w:bCs/>
          <w:color w:val="004681"/>
          <w:spacing w:val="1"/>
          <w:sz w:val="24"/>
          <w:szCs w:val="24"/>
        </w:rPr>
        <w:t>BL</w:t>
      </w:r>
      <w:r>
        <w:rPr>
          <w:rFonts w:ascii="Times New Roman" w:eastAsia="Times New Roman" w:hAnsi="Times New Roman" w:cs="Times New Roman"/>
          <w:b/>
          <w:bCs/>
          <w:color w:val="004681"/>
          <w:sz w:val="24"/>
          <w:szCs w:val="24"/>
        </w:rPr>
        <w:t>ICA</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 xml:space="preserve">IONS </w:t>
      </w:r>
    </w:p>
    <w:p w14:paraId="5FBC20DF" w14:textId="50F0D0F0" w:rsidR="000F42D6" w:rsidRDefault="00FC662C" w:rsidP="002B74A6">
      <w:pPr>
        <w:keepNext/>
        <w:widowControl/>
        <w:spacing w:after="0" w:line="240" w:lineRule="auto"/>
        <w:ind w:left="115" w:right="486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48FE9EA2" w14:textId="2E2738FD" w:rsidR="000F42D6" w:rsidRDefault="00FC662C" w:rsidP="006F5582">
      <w:pPr>
        <w:spacing w:after="0" w:line="271" w:lineRule="exact"/>
        <w:ind w:left="90" w:right="305" w:firstLine="3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onstitution,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sidR="006F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ETY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p w14:paraId="260B3073" w14:textId="572CF160" w:rsidR="000F42D6" w:rsidRDefault="00FC662C" w:rsidP="002B74A6">
      <w:pPr>
        <w:spacing w:after="0" w:line="271" w:lineRule="exact"/>
        <w:ind w:left="90" w:right="305" w:firstLine="343"/>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Pr="00517FA6">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ETY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p>
    <w:p w14:paraId="164E79C8" w14:textId="77777777" w:rsidR="000F42D6" w:rsidRDefault="000F42D6">
      <w:pPr>
        <w:spacing w:before="1" w:after="0" w:line="280" w:lineRule="exact"/>
        <w:rPr>
          <w:sz w:val="28"/>
          <w:szCs w:val="28"/>
        </w:rPr>
      </w:pPr>
    </w:p>
    <w:p w14:paraId="5BA2A481" w14:textId="6F701924" w:rsidR="000F42D6" w:rsidRDefault="00FC662C" w:rsidP="002B74A6">
      <w:pPr>
        <w:keepNext/>
        <w:widowControl/>
        <w:spacing w:after="0" w:line="240" w:lineRule="auto"/>
        <w:ind w:left="115" w:right="4860"/>
        <w:rPr>
          <w:rFonts w:ascii="Times New Roman" w:eastAsia="Times New Roman" w:hAnsi="Times New Roman" w:cs="Times New Roman"/>
          <w:b/>
          <w:bCs/>
          <w:sz w:val="24"/>
          <w:szCs w:val="24"/>
        </w:rPr>
      </w:pPr>
      <w:r w:rsidRPr="002B74A6">
        <w:rPr>
          <w:rFonts w:ascii="Times New Roman" w:eastAsia="Times New Roman" w:hAnsi="Times New Roman" w:cs="Times New Roman"/>
          <w:b/>
          <w:bCs/>
          <w:color w:val="000000"/>
          <w:spacing w:val="1"/>
          <w:sz w:val="24"/>
          <w:szCs w:val="24"/>
        </w:rPr>
        <w:t>S</w:t>
      </w:r>
      <w:r w:rsidRPr="002B74A6">
        <w:rPr>
          <w:rFonts w:ascii="Times New Roman" w:eastAsia="Times New Roman" w:hAnsi="Times New Roman" w:cs="Times New Roman"/>
          <w:b/>
          <w:bCs/>
          <w:color w:val="000000"/>
          <w:spacing w:val="-1"/>
          <w:sz w:val="24"/>
          <w:szCs w:val="24"/>
        </w:rPr>
        <w:t>ect</w:t>
      </w:r>
      <w:r w:rsidRPr="002B74A6">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3A815EB5" w14:textId="0AB1FFAB" w:rsidR="00DD790C" w:rsidRDefault="00272552" w:rsidP="006F5582">
      <w:pPr>
        <w:spacing w:after="0" w:line="271" w:lineRule="exact"/>
        <w:ind w:left="-90" w:right="305" w:firstLine="270"/>
        <w:rPr>
          <w:rFonts w:ascii="Times New Roman" w:eastAsia="Times New Roman" w:hAnsi="Times New Roman" w:cs="Times New Roman"/>
          <w:sz w:val="24"/>
          <w:szCs w:val="24"/>
        </w:rPr>
      </w:pPr>
      <w:r w:rsidRPr="006923B6">
        <w:rPr>
          <w:rFonts w:ascii="Times New Roman" w:eastAsia="Times New Roman" w:hAnsi="Times New Roman" w:cs="Times New Roman"/>
          <w:sz w:val="24"/>
          <w:szCs w:val="24"/>
        </w:rPr>
        <w:t>(a</w:t>
      </w:r>
      <w:r w:rsidRPr="00B9664F">
        <w:rPr>
          <w:rFonts w:ascii="Times New Roman" w:eastAsia="Times New Roman" w:hAnsi="Times New Roman" w:cs="Times New Roman"/>
          <w:sz w:val="24"/>
          <w:szCs w:val="24"/>
        </w:rPr>
        <w:t>)</w:t>
      </w:r>
      <w:r w:rsidR="00772B46" w:rsidRPr="00B9664F">
        <w:rPr>
          <w:rFonts w:ascii="Times New Roman" w:eastAsia="Times New Roman" w:hAnsi="Times New Roman" w:cs="Times New Roman"/>
          <w:sz w:val="24"/>
          <w:szCs w:val="24"/>
        </w:rPr>
        <w:t xml:space="preserve"> </w:t>
      </w:r>
      <w:r w:rsidR="00772B46" w:rsidRPr="006F5582">
        <w:rPr>
          <w:rFonts w:ascii="Times New Roman" w:eastAsia="Times New Roman" w:hAnsi="Times New Roman" w:cs="Times New Roman"/>
          <w:sz w:val="24"/>
          <w:szCs w:val="24"/>
        </w:rPr>
        <w:t>Deleted</w:t>
      </w:r>
      <w:r w:rsidR="00772B46" w:rsidRPr="006923B6">
        <w:rPr>
          <w:rFonts w:ascii="Times New Roman" w:eastAsia="Times New Roman" w:hAnsi="Times New Roman" w:cs="Times New Roman"/>
          <w:sz w:val="24"/>
          <w:szCs w:val="24"/>
        </w:rPr>
        <w:t>.</w:t>
      </w:r>
      <w:r w:rsidR="001B0FF5">
        <w:t xml:space="preserve"> </w:t>
      </w:r>
      <w:r w:rsidR="001B0FF5" w:rsidRPr="006923B6">
        <w:rPr>
          <w:rFonts w:ascii="Times New Roman" w:hAnsi="Times New Roman" w:cs="Times New Roman"/>
          <w:i/>
          <w:iCs/>
          <w:sz w:val="20"/>
          <w:szCs w:val="20"/>
        </w:rPr>
        <w:t>(July 15, 1991; March 1, 2002</w:t>
      </w:r>
      <w:r w:rsidR="00772B46" w:rsidRPr="006923B6">
        <w:rPr>
          <w:rFonts w:ascii="Times New Roman" w:hAnsi="Times New Roman" w:cs="Times New Roman"/>
          <w:i/>
          <w:iCs/>
          <w:sz w:val="20"/>
          <w:szCs w:val="20"/>
        </w:rPr>
        <w:t>; Spring 2020</w:t>
      </w:r>
      <w:r w:rsidR="001B0FF5" w:rsidRPr="006923B6">
        <w:rPr>
          <w:rFonts w:ascii="Times New Roman" w:hAnsi="Times New Roman" w:cs="Times New Roman"/>
          <w:i/>
          <w:iCs/>
          <w:sz w:val="20"/>
          <w:szCs w:val="20"/>
        </w:rPr>
        <w:t>)</w:t>
      </w:r>
    </w:p>
    <w:p w14:paraId="29AD0A64" w14:textId="4485D4CD" w:rsidR="000F42D6" w:rsidRDefault="00FC662C" w:rsidP="006F5582">
      <w:pPr>
        <w:spacing w:after="0" w:line="271" w:lineRule="exact"/>
        <w:ind w:left="-90" w:right="305" w:firstLine="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21"/>
          <w:sz w:val="24"/>
          <w:szCs w:val="24"/>
        </w:rPr>
        <w:t xml:space="preserve"> </w:t>
      </w:r>
      <w:r w:rsidR="006923B6" w:rsidRPr="006F5582">
        <w:rPr>
          <w:rFonts w:ascii="Times New Roman" w:eastAsia="Times New Roman" w:hAnsi="Times New Roman" w:cs="Times New Roman"/>
          <w:sz w:val="24"/>
          <w:szCs w:val="24"/>
        </w:rPr>
        <w:t>Deleted</w:t>
      </w:r>
      <w:r w:rsidR="00194E1A">
        <w:rPr>
          <w:rFonts w:ascii="Times New Roman" w:eastAsia="Times New Roman" w:hAnsi="Times New Roman" w:cs="Times New Roman"/>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3"/>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02</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pacing w:val="-1"/>
          <w:sz w:val="20"/>
          <w:szCs w:val="20"/>
        </w:rPr>
        <w:t>)</w:t>
      </w:r>
      <w:del w:id="2" w:author="Dixon, Gene" w:date="2021-04-06T12:34:00Z">
        <w:r w:rsidDel="00614AD3">
          <w:rPr>
            <w:rFonts w:ascii="Times New Roman" w:eastAsia="Times New Roman" w:hAnsi="Times New Roman" w:cs="Times New Roman"/>
            <w:sz w:val="24"/>
            <w:szCs w:val="24"/>
          </w:rPr>
          <w:delText>.</w:delText>
        </w:r>
      </w:del>
    </w:p>
    <w:p w14:paraId="32F02B98" w14:textId="23BCE48D" w:rsidR="000F42D6" w:rsidRDefault="00FC662C" w:rsidP="006F5582">
      <w:pPr>
        <w:spacing w:after="0" w:line="271" w:lineRule="exact"/>
        <w:ind w:left="-90" w:right="305" w:firstLine="27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sidR="006923B6" w:rsidRPr="006F5582">
        <w:rPr>
          <w:rFonts w:ascii="Times New Roman" w:eastAsia="Times New Roman" w:hAnsi="Times New Roman" w:cs="Times New Roman"/>
          <w:sz w:val="24"/>
          <w:szCs w:val="24"/>
        </w:rPr>
        <w:t>Deleted</w:t>
      </w:r>
      <w:r w:rsidR="006923B6" w:rsidRPr="006923B6">
        <w:rPr>
          <w:rFonts w:ascii="Times New Roman" w:eastAsia="Times New Roman" w:hAnsi="Times New Roman" w:cs="Times New Roman"/>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4"/>
          <w:sz w:val="20"/>
          <w:szCs w:val="20"/>
        </w:rPr>
        <w:t>u</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15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99</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Decem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w:t>
      </w:r>
      <w:r w:rsidR="00DD790C">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2013</w:t>
      </w:r>
      <w:r w:rsidR="006923B6">
        <w:rPr>
          <w:rFonts w:ascii="Times New Roman" w:eastAsia="Times New Roman" w:hAnsi="Times New Roman" w:cs="Times New Roman"/>
          <w:i/>
          <w:spacing w:val="1"/>
          <w:sz w:val="20"/>
          <w:szCs w:val="20"/>
        </w:rPr>
        <w:t>; Spring 2020</w:t>
      </w:r>
      <w:r>
        <w:rPr>
          <w:rFonts w:ascii="Times New Roman" w:eastAsia="Times New Roman" w:hAnsi="Times New Roman" w:cs="Times New Roman"/>
          <w:i/>
          <w:sz w:val="20"/>
          <w:szCs w:val="20"/>
        </w:rPr>
        <w:t>)</w:t>
      </w:r>
    </w:p>
    <w:p w14:paraId="42C5289C" w14:textId="5D418ED1" w:rsidR="000F42D6" w:rsidRDefault="00DD790C" w:rsidP="006F5582">
      <w:pPr>
        <w:spacing w:after="0" w:line="271" w:lineRule="exact"/>
        <w:ind w:left="-90" w:right="305" w:firstLine="27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 xml:space="preserve">(d) </w:t>
      </w:r>
      <w:r w:rsidRPr="006F5582">
        <w:rPr>
          <w:rFonts w:ascii="Times New Roman" w:eastAsia="Times New Roman" w:hAnsi="Times New Roman" w:cs="Times New Roman"/>
          <w:sz w:val="24"/>
          <w:szCs w:val="24"/>
        </w:rPr>
        <w:t>Deleted</w:t>
      </w:r>
      <w:r>
        <w:rPr>
          <w:rFonts w:ascii="Times New Roman" w:eastAsia="Times New Roman" w:hAnsi="Times New Roman" w:cs="Times New Roman"/>
          <w:spacing w:val="-1"/>
          <w:sz w:val="24"/>
          <w:szCs w:val="24"/>
        </w:rPr>
        <w:t xml:space="preserve"> </w:t>
      </w:r>
      <w:r w:rsidR="00FC662C">
        <w:rPr>
          <w:rFonts w:ascii="Times New Roman" w:eastAsia="Times New Roman" w:hAnsi="Times New Roman" w:cs="Times New Roman"/>
          <w:i/>
          <w:spacing w:val="-2"/>
          <w:sz w:val="20"/>
          <w:szCs w:val="20"/>
        </w:rPr>
        <w:t>(</w:t>
      </w:r>
      <w:r w:rsidR="00FC662C">
        <w:rPr>
          <w:rFonts w:ascii="Times New Roman" w:eastAsia="Times New Roman" w:hAnsi="Times New Roman" w:cs="Times New Roman"/>
          <w:i/>
          <w:sz w:val="20"/>
          <w:szCs w:val="20"/>
        </w:rPr>
        <w:t>M</w:t>
      </w:r>
      <w:r w:rsidR="00FC662C">
        <w:rPr>
          <w:rFonts w:ascii="Times New Roman" w:eastAsia="Times New Roman" w:hAnsi="Times New Roman" w:cs="Times New Roman"/>
          <w:i/>
          <w:spacing w:val="1"/>
          <w:sz w:val="20"/>
          <w:szCs w:val="20"/>
        </w:rPr>
        <w:t>a</w:t>
      </w:r>
      <w:r w:rsidR="00FC662C">
        <w:rPr>
          <w:rFonts w:ascii="Times New Roman" w:eastAsia="Times New Roman" w:hAnsi="Times New Roman" w:cs="Times New Roman"/>
          <w:i/>
          <w:spacing w:val="-1"/>
          <w:sz w:val="20"/>
          <w:szCs w:val="20"/>
        </w:rPr>
        <w:t>r</w:t>
      </w:r>
      <w:r w:rsidR="00FC662C">
        <w:rPr>
          <w:rFonts w:ascii="Times New Roman" w:eastAsia="Times New Roman" w:hAnsi="Times New Roman" w:cs="Times New Roman"/>
          <w:i/>
          <w:sz w:val="20"/>
          <w:szCs w:val="20"/>
        </w:rPr>
        <w:t>ch</w:t>
      </w:r>
      <w:r w:rsidR="00FC662C">
        <w:rPr>
          <w:rFonts w:ascii="Times New Roman" w:eastAsia="Times New Roman" w:hAnsi="Times New Roman" w:cs="Times New Roman"/>
          <w:i/>
          <w:spacing w:val="-4"/>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 xml:space="preserve">, </w:t>
      </w:r>
      <w:r w:rsidR="00FC662C">
        <w:rPr>
          <w:rFonts w:ascii="Times New Roman" w:eastAsia="Times New Roman" w:hAnsi="Times New Roman" w:cs="Times New Roman"/>
          <w:i/>
          <w:spacing w:val="1"/>
          <w:sz w:val="20"/>
          <w:szCs w:val="20"/>
        </w:rPr>
        <w:t>200</w:t>
      </w:r>
      <w:r w:rsidR="00FC662C">
        <w:rPr>
          <w:rFonts w:ascii="Times New Roman" w:eastAsia="Times New Roman" w:hAnsi="Times New Roman" w:cs="Times New Roman"/>
          <w:i/>
          <w:spacing w:val="-1"/>
          <w:sz w:val="20"/>
          <w:szCs w:val="20"/>
        </w:rPr>
        <w:t>2</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4"/>
          <w:sz w:val="20"/>
          <w:szCs w:val="20"/>
        </w:rPr>
        <w:t xml:space="preserve"> </w:t>
      </w:r>
      <w:r w:rsidR="00FC662C">
        <w:rPr>
          <w:rFonts w:ascii="Times New Roman" w:eastAsia="Times New Roman" w:hAnsi="Times New Roman" w:cs="Times New Roman"/>
          <w:i/>
          <w:sz w:val="20"/>
          <w:szCs w:val="20"/>
        </w:rPr>
        <w:t>Decem</w:t>
      </w:r>
      <w:r w:rsidR="00FC662C">
        <w:rPr>
          <w:rFonts w:ascii="Times New Roman" w:eastAsia="Times New Roman" w:hAnsi="Times New Roman" w:cs="Times New Roman"/>
          <w:i/>
          <w:spacing w:val="1"/>
          <w:sz w:val="20"/>
          <w:szCs w:val="20"/>
        </w:rPr>
        <w:t>b</w:t>
      </w:r>
      <w:r w:rsidR="00FC662C">
        <w:rPr>
          <w:rFonts w:ascii="Times New Roman" w:eastAsia="Times New Roman" w:hAnsi="Times New Roman" w:cs="Times New Roman"/>
          <w:i/>
          <w:sz w:val="20"/>
          <w:szCs w:val="20"/>
        </w:rPr>
        <w:t>er</w:t>
      </w:r>
      <w:r w:rsidR="00FC662C">
        <w:rPr>
          <w:rFonts w:ascii="Times New Roman" w:eastAsia="Times New Roman" w:hAnsi="Times New Roman" w:cs="Times New Roman"/>
          <w:i/>
          <w:spacing w:val="-8"/>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 xml:space="preserve">, </w:t>
      </w:r>
      <w:r w:rsidR="00FC662C">
        <w:rPr>
          <w:rFonts w:ascii="Times New Roman" w:eastAsia="Times New Roman" w:hAnsi="Times New Roman" w:cs="Times New Roman"/>
          <w:i/>
          <w:spacing w:val="-1"/>
          <w:sz w:val="20"/>
          <w:szCs w:val="20"/>
        </w:rPr>
        <w:t>2</w:t>
      </w:r>
      <w:r w:rsidR="00FC662C">
        <w:rPr>
          <w:rFonts w:ascii="Times New Roman" w:eastAsia="Times New Roman" w:hAnsi="Times New Roman" w:cs="Times New Roman"/>
          <w:i/>
          <w:spacing w:val="1"/>
          <w:sz w:val="20"/>
          <w:szCs w:val="20"/>
        </w:rPr>
        <w:t>013</w:t>
      </w:r>
      <w:r w:rsidR="00FC662C">
        <w:rPr>
          <w:rFonts w:ascii="Times New Roman" w:eastAsia="Times New Roman" w:hAnsi="Times New Roman" w:cs="Times New Roman"/>
          <w:i/>
          <w:sz w:val="20"/>
          <w:szCs w:val="20"/>
        </w:rPr>
        <w:t>)</w:t>
      </w:r>
    </w:p>
    <w:p w14:paraId="20B3B09B" w14:textId="77777777" w:rsidR="000F42D6" w:rsidRDefault="000F42D6">
      <w:pPr>
        <w:spacing w:before="18" w:after="0" w:line="260" w:lineRule="exact"/>
        <w:rPr>
          <w:sz w:val="26"/>
          <w:szCs w:val="26"/>
        </w:rPr>
      </w:pPr>
    </w:p>
    <w:p w14:paraId="288AEC2C"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4B607FB2" w14:textId="32517808" w:rsidR="000F42D6" w:rsidRDefault="00DD790C">
      <w:pPr>
        <w:spacing w:after="0" w:line="240" w:lineRule="auto"/>
        <w:ind w:left="111"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Deleted</w:t>
      </w:r>
      <w:r w:rsidR="00517FA6">
        <w:rPr>
          <w:rFonts w:ascii="Times New Roman" w:eastAsia="Times New Roman" w:hAnsi="Times New Roman" w:cs="Times New Roman"/>
          <w:sz w:val="24"/>
          <w:szCs w:val="24"/>
        </w:rPr>
        <w:t>.</w:t>
      </w:r>
      <w:r w:rsidR="00FC662C">
        <w:rPr>
          <w:rFonts w:ascii="Times New Roman" w:eastAsia="Times New Roman" w:hAnsi="Times New Roman" w:cs="Times New Roman"/>
          <w:spacing w:val="2"/>
          <w:sz w:val="24"/>
          <w:szCs w:val="24"/>
        </w:rPr>
        <w:t xml:space="preserve"> </w:t>
      </w:r>
      <w:r w:rsidR="00FC662C">
        <w:rPr>
          <w:rFonts w:ascii="Times New Roman" w:eastAsia="Times New Roman" w:hAnsi="Times New Roman" w:cs="Times New Roman"/>
          <w:i/>
          <w:spacing w:val="-2"/>
          <w:sz w:val="20"/>
          <w:szCs w:val="20"/>
        </w:rPr>
        <w:t>(</w:t>
      </w:r>
      <w:r w:rsidR="00FC662C">
        <w:rPr>
          <w:rFonts w:ascii="Times New Roman" w:eastAsia="Times New Roman" w:hAnsi="Times New Roman" w:cs="Times New Roman"/>
          <w:i/>
          <w:sz w:val="20"/>
          <w:szCs w:val="20"/>
        </w:rPr>
        <w:t>Oct</w:t>
      </w:r>
      <w:r w:rsidR="00FC662C">
        <w:rPr>
          <w:rFonts w:ascii="Times New Roman" w:eastAsia="Times New Roman" w:hAnsi="Times New Roman" w:cs="Times New Roman"/>
          <w:i/>
          <w:spacing w:val="1"/>
          <w:sz w:val="20"/>
          <w:szCs w:val="20"/>
        </w:rPr>
        <w:t>ob</w:t>
      </w:r>
      <w:r w:rsidR="00FC662C">
        <w:rPr>
          <w:rFonts w:ascii="Times New Roman" w:eastAsia="Times New Roman" w:hAnsi="Times New Roman" w:cs="Times New Roman"/>
          <w:i/>
          <w:sz w:val="20"/>
          <w:szCs w:val="20"/>
        </w:rPr>
        <w:t>er</w:t>
      </w:r>
      <w:r w:rsidR="00FC662C">
        <w:rPr>
          <w:rFonts w:ascii="Times New Roman" w:eastAsia="Times New Roman" w:hAnsi="Times New Roman" w:cs="Times New Roman"/>
          <w:i/>
          <w:spacing w:val="-7"/>
          <w:sz w:val="20"/>
          <w:szCs w:val="20"/>
        </w:rPr>
        <w:t xml:space="preserve"> </w:t>
      </w:r>
      <w:r w:rsidR="00FC662C">
        <w:rPr>
          <w:rFonts w:ascii="Times New Roman" w:eastAsia="Times New Roman" w:hAnsi="Times New Roman" w:cs="Times New Roman"/>
          <w:i/>
          <w:spacing w:val="1"/>
          <w:sz w:val="20"/>
          <w:szCs w:val="20"/>
        </w:rPr>
        <w:t>11</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2"/>
          <w:sz w:val="20"/>
          <w:szCs w:val="20"/>
        </w:rPr>
        <w:t xml:space="preserve"> </w:t>
      </w:r>
      <w:r w:rsidR="00FC662C">
        <w:rPr>
          <w:rFonts w:ascii="Times New Roman" w:eastAsia="Times New Roman" w:hAnsi="Times New Roman" w:cs="Times New Roman"/>
          <w:i/>
          <w:spacing w:val="1"/>
          <w:sz w:val="20"/>
          <w:szCs w:val="20"/>
        </w:rPr>
        <w:t>19</w:t>
      </w:r>
      <w:r w:rsidR="00FC662C">
        <w:rPr>
          <w:rFonts w:ascii="Times New Roman" w:eastAsia="Times New Roman" w:hAnsi="Times New Roman" w:cs="Times New Roman"/>
          <w:i/>
          <w:spacing w:val="-1"/>
          <w:sz w:val="20"/>
          <w:szCs w:val="20"/>
        </w:rPr>
        <w:t>8</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4"/>
          <w:sz w:val="20"/>
          <w:szCs w:val="20"/>
        </w:rPr>
        <w:t xml:space="preserve"> </w:t>
      </w:r>
      <w:r w:rsidR="00FC662C">
        <w:rPr>
          <w:rFonts w:ascii="Times New Roman" w:eastAsia="Times New Roman" w:hAnsi="Times New Roman" w:cs="Times New Roman"/>
          <w:i/>
          <w:sz w:val="20"/>
          <w:szCs w:val="20"/>
        </w:rPr>
        <w:t>J</w:t>
      </w:r>
      <w:r w:rsidR="00FC662C">
        <w:rPr>
          <w:rFonts w:ascii="Times New Roman" w:eastAsia="Times New Roman" w:hAnsi="Times New Roman" w:cs="Times New Roman"/>
          <w:i/>
          <w:spacing w:val="1"/>
          <w:sz w:val="20"/>
          <w:szCs w:val="20"/>
        </w:rPr>
        <w:t>u</w:t>
      </w:r>
      <w:r w:rsidR="00FC662C">
        <w:rPr>
          <w:rFonts w:ascii="Times New Roman" w:eastAsia="Times New Roman" w:hAnsi="Times New Roman" w:cs="Times New Roman"/>
          <w:i/>
          <w:sz w:val="20"/>
          <w:szCs w:val="20"/>
        </w:rPr>
        <w:t>ly</w:t>
      </w:r>
      <w:r w:rsidR="00FC662C">
        <w:rPr>
          <w:rFonts w:ascii="Times New Roman" w:eastAsia="Times New Roman" w:hAnsi="Times New Roman" w:cs="Times New Roman"/>
          <w:i/>
          <w:spacing w:val="-5"/>
          <w:sz w:val="20"/>
          <w:szCs w:val="20"/>
        </w:rPr>
        <w:t xml:space="preserve"> </w:t>
      </w:r>
      <w:r w:rsidR="00FC662C">
        <w:rPr>
          <w:rFonts w:ascii="Times New Roman" w:eastAsia="Times New Roman" w:hAnsi="Times New Roman" w:cs="Times New Roman"/>
          <w:i/>
          <w:spacing w:val="1"/>
          <w:sz w:val="20"/>
          <w:szCs w:val="20"/>
        </w:rPr>
        <w:t>15</w:t>
      </w:r>
      <w:r w:rsidR="00FC662C">
        <w:rPr>
          <w:rFonts w:ascii="Times New Roman" w:eastAsia="Times New Roman" w:hAnsi="Times New Roman" w:cs="Times New Roman"/>
          <w:i/>
          <w:sz w:val="20"/>
          <w:szCs w:val="20"/>
        </w:rPr>
        <w:t>,</w:t>
      </w:r>
      <w:r w:rsidR="00FC662C">
        <w:rPr>
          <w:rFonts w:ascii="Times New Roman" w:eastAsia="Times New Roman" w:hAnsi="Times New Roman" w:cs="Times New Roman"/>
          <w:i/>
          <w:spacing w:val="-3"/>
          <w:sz w:val="20"/>
          <w:szCs w:val="20"/>
        </w:rPr>
        <w:t xml:space="preserve"> </w:t>
      </w:r>
      <w:r w:rsidR="00FC662C">
        <w:rPr>
          <w:rFonts w:ascii="Times New Roman" w:eastAsia="Times New Roman" w:hAnsi="Times New Roman" w:cs="Times New Roman"/>
          <w:i/>
          <w:spacing w:val="-1"/>
          <w:sz w:val="20"/>
          <w:szCs w:val="20"/>
        </w:rPr>
        <w:t>1</w:t>
      </w:r>
      <w:r w:rsidR="00FC662C">
        <w:rPr>
          <w:rFonts w:ascii="Times New Roman" w:eastAsia="Times New Roman" w:hAnsi="Times New Roman" w:cs="Times New Roman"/>
          <w:i/>
          <w:spacing w:val="1"/>
          <w:sz w:val="20"/>
          <w:szCs w:val="20"/>
        </w:rPr>
        <w:t>991</w:t>
      </w:r>
      <w:r w:rsidR="00772B46">
        <w:rPr>
          <w:rFonts w:ascii="Times New Roman" w:eastAsia="Times New Roman" w:hAnsi="Times New Roman" w:cs="Times New Roman"/>
          <w:i/>
          <w:spacing w:val="1"/>
          <w:sz w:val="20"/>
          <w:szCs w:val="20"/>
        </w:rPr>
        <w:t>; Spring 2020</w:t>
      </w:r>
      <w:r w:rsidR="00FC662C">
        <w:rPr>
          <w:rFonts w:ascii="Times New Roman" w:eastAsia="Times New Roman" w:hAnsi="Times New Roman" w:cs="Times New Roman"/>
          <w:i/>
          <w:spacing w:val="1"/>
          <w:sz w:val="20"/>
          <w:szCs w:val="20"/>
        </w:rPr>
        <w:t>)</w:t>
      </w:r>
    </w:p>
    <w:p w14:paraId="500FBF88" w14:textId="77777777" w:rsidR="000F42D6" w:rsidRDefault="000F42D6">
      <w:pPr>
        <w:spacing w:before="1" w:after="0" w:line="280" w:lineRule="exact"/>
        <w:rPr>
          <w:sz w:val="28"/>
          <w:szCs w:val="28"/>
        </w:rPr>
      </w:pPr>
    </w:p>
    <w:p w14:paraId="0733A584" w14:textId="77777777" w:rsidR="000F42D6" w:rsidRDefault="00FC662C" w:rsidP="00AB35D1">
      <w:pPr>
        <w:keepNext/>
        <w:widowControl/>
        <w:spacing w:after="0" w:line="240" w:lineRule="auto"/>
        <w:ind w:left="115" w:right="3600"/>
        <w:rPr>
          <w:rFonts w:ascii="Times New Roman" w:eastAsia="Times New Roman" w:hAnsi="Times New Roman" w:cs="Times New Roman"/>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VI -</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pacing w:val="-3"/>
          <w:sz w:val="24"/>
          <w:szCs w:val="24"/>
        </w:rPr>
        <w:t>F</w:t>
      </w:r>
      <w:r>
        <w:rPr>
          <w:rFonts w:ascii="Times New Roman" w:eastAsia="Times New Roman" w:hAnsi="Times New Roman" w:cs="Times New Roman"/>
          <w:b/>
          <w:bCs/>
          <w:color w:val="004681"/>
          <w:spacing w:val="3"/>
          <w:sz w:val="24"/>
          <w:szCs w:val="24"/>
        </w:rPr>
        <w:t>I</w:t>
      </w:r>
      <w:r>
        <w:rPr>
          <w:rFonts w:ascii="Times New Roman" w:eastAsia="Times New Roman" w:hAnsi="Times New Roman" w:cs="Times New Roman"/>
          <w:b/>
          <w:bCs/>
          <w:color w:val="004681"/>
          <w:sz w:val="24"/>
          <w:szCs w:val="24"/>
        </w:rPr>
        <w:t>NAN</w:t>
      </w:r>
      <w:r>
        <w:rPr>
          <w:rFonts w:ascii="Times New Roman" w:eastAsia="Times New Roman" w:hAnsi="Times New Roman" w:cs="Times New Roman"/>
          <w:b/>
          <w:bCs/>
          <w:color w:val="004681"/>
          <w:spacing w:val="2"/>
          <w:sz w:val="24"/>
          <w:szCs w:val="24"/>
        </w:rPr>
        <w:t>C</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 xml:space="preserve">S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2DDF6EBC" w14:textId="4317F73D" w:rsidR="000F42D6" w:rsidRPr="007047A2" w:rsidRDefault="00FC662C" w:rsidP="007047A2">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704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25</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980)</w:t>
      </w:r>
    </w:p>
    <w:p w14:paraId="6FA7EE7F" w14:textId="77777777" w:rsidR="000F42D6" w:rsidRDefault="000F42D6">
      <w:pPr>
        <w:spacing w:before="1" w:after="0" w:line="280" w:lineRule="exact"/>
        <w:rPr>
          <w:sz w:val="28"/>
          <w:szCs w:val="28"/>
        </w:rPr>
      </w:pPr>
    </w:p>
    <w:p w14:paraId="187573ED"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p>
    <w:p w14:paraId="5E087B61" w14:textId="45E3330F" w:rsidR="000F42D6" w:rsidRDefault="00FC662C" w:rsidP="00276B4A">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or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bsolut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ETY.</w:t>
      </w:r>
    </w:p>
    <w:p w14:paraId="06721F45" w14:textId="77777777" w:rsidR="000F42D6" w:rsidRDefault="000F42D6">
      <w:pPr>
        <w:spacing w:before="1" w:after="0" w:line="280" w:lineRule="exact"/>
        <w:rPr>
          <w:sz w:val="28"/>
          <w:szCs w:val="28"/>
        </w:rPr>
      </w:pPr>
    </w:p>
    <w:p w14:paraId="6326442D" w14:textId="77777777" w:rsidR="000F42D6" w:rsidRDefault="00FC662C">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w:t>
      </w:r>
    </w:p>
    <w:p w14:paraId="2F7A59AE" w14:textId="54AD7B91" w:rsidR="000F42D6" w:rsidRPr="00276B4A" w:rsidRDefault="00FC662C" w:rsidP="00276B4A">
      <w:pPr>
        <w:spacing w:after="0" w:line="271" w:lineRule="exact"/>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276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86)</w:t>
      </w:r>
    </w:p>
    <w:p w14:paraId="03CF2DF9" w14:textId="77777777" w:rsidR="000F42D6" w:rsidRDefault="000F42D6">
      <w:pPr>
        <w:spacing w:before="15" w:after="0" w:line="220" w:lineRule="exact"/>
      </w:pPr>
    </w:p>
    <w:p w14:paraId="3E23610E" w14:textId="79B9C20A" w:rsidR="000F42D6" w:rsidRDefault="00FC662C">
      <w:pPr>
        <w:spacing w:after="0" w:line="240" w:lineRule="auto"/>
        <w:ind w:left="111"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20C01876" w14:textId="73359607" w:rsidR="00E06EF8" w:rsidRPr="00272552" w:rsidRDefault="00194E1A" w:rsidP="00DD790C">
      <w:pPr>
        <w:spacing w:after="0" w:line="240" w:lineRule="auto"/>
        <w:ind w:left="111" w:right="-20"/>
        <w:rPr>
          <w:rFonts w:ascii="Times New Roman" w:eastAsia="Times New Roman" w:hAnsi="Times New Roman" w:cs="Times New Roman"/>
          <w:sz w:val="24"/>
          <w:szCs w:val="24"/>
        </w:rPr>
      </w:pPr>
      <w:r w:rsidRPr="00272552">
        <w:rPr>
          <w:rFonts w:ascii="Times New Roman" w:eastAsia="Times New Roman" w:hAnsi="Times New Roman" w:cs="Times New Roman"/>
          <w:sz w:val="24"/>
          <w:szCs w:val="24"/>
        </w:rPr>
        <w:t>The SOCIETY’s principle administrative official shall authorize any and all expenditures in conju</w:t>
      </w:r>
      <w:r w:rsidR="002F096D">
        <w:rPr>
          <w:rFonts w:ascii="Times New Roman" w:eastAsia="Times New Roman" w:hAnsi="Times New Roman" w:cs="Times New Roman"/>
          <w:sz w:val="24"/>
          <w:szCs w:val="24"/>
        </w:rPr>
        <w:t>n</w:t>
      </w:r>
      <w:r w:rsidRPr="00272552">
        <w:rPr>
          <w:rFonts w:ascii="Times New Roman" w:eastAsia="Times New Roman" w:hAnsi="Times New Roman" w:cs="Times New Roman"/>
          <w:sz w:val="24"/>
          <w:szCs w:val="24"/>
        </w:rPr>
        <w:t xml:space="preserve">ction with the </w:t>
      </w:r>
      <w:r w:rsidR="00E06EF8" w:rsidRPr="00272552">
        <w:rPr>
          <w:rFonts w:ascii="Times New Roman" w:eastAsia="Times New Roman" w:hAnsi="Times New Roman" w:cs="Times New Roman"/>
          <w:sz w:val="24"/>
          <w:szCs w:val="24"/>
        </w:rPr>
        <w:t xml:space="preserve">TREASURER in compliance with the </w:t>
      </w:r>
      <w:r w:rsidR="00C40D5E" w:rsidRPr="00272552">
        <w:rPr>
          <w:rFonts w:ascii="Times New Roman" w:eastAsia="Times New Roman" w:hAnsi="Times New Roman" w:cs="Times New Roman"/>
          <w:sz w:val="24"/>
          <w:szCs w:val="24"/>
        </w:rPr>
        <w:t>SOCIETY’s Financial Manual</w:t>
      </w:r>
      <w:r w:rsidR="00DD790C" w:rsidRPr="00272552">
        <w:rPr>
          <w:rFonts w:ascii="Times New Roman" w:eastAsia="Times New Roman" w:hAnsi="Times New Roman" w:cs="Times New Roman"/>
          <w:sz w:val="24"/>
          <w:szCs w:val="24"/>
        </w:rPr>
        <w:t>.</w:t>
      </w:r>
      <w:r w:rsidR="00C40D5E" w:rsidRPr="00272552">
        <w:rPr>
          <w:rFonts w:ascii="Times New Roman" w:eastAsia="Times New Roman" w:hAnsi="Times New Roman" w:cs="Times New Roman"/>
          <w:sz w:val="24"/>
          <w:szCs w:val="24"/>
        </w:rPr>
        <w:t xml:space="preserve"> The International Annual Conference Committee budget is approved by the SOCIETY’s Board of Directors.  </w:t>
      </w:r>
    </w:p>
    <w:p w14:paraId="1908B423" w14:textId="7DF353CA" w:rsidR="00194E1A" w:rsidRDefault="00194E1A">
      <w:pPr>
        <w:spacing w:after="0" w:line="240" w:lineRule="auto"/>
        <w:ind w:left="111" w:right="-20"/>
        <w:rPr>
          <w:rFonts w:ascii="Times New Roman" w:eastAsia="Times New Roman" w:hAnsi="Times New Roman" w:cs="Times New Roman"/>
          <w:b/>
          <w:bCs/>
          <w:sz w:val="24"/>
          <w:szCs w:val="24"/>
        </w:rPr>
      </w:pPr>
    </w:p>
    <w:p w14:paraId="7AE26B9C" w14:textId="6F611043" w:rsidR="00194E1A" w:rsidRDefault="00194E1A">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5. </w:t>
      </w:r>
    </w:p>
    <w:p w14:paraId="43C5C1FE" w14:textId="1FBADF0A" w:rsidR="000F42D6" w:rsidRDefault="00FC662C" w:rsidP="006923B6">
      <w:pPr>
        <w:spacing w:after="0" w:line="271" w:lineRule="exact"/>
        <w:ind w:left="111" w:right="-20"/>
        <w:rPr>
          <w:sz w:val="28"/>
          <w:szCs w:val="28"/>
        </w:rPr>
      </w:pP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dissolution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DD7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501</w:t>
      </w:r>
      <w:r>
        <w:rPr>
          <w:rFonts w:ascii="Times New Roman" w:eastAsia="Times New Roman" w:hAnsi="Times New Roman" w:cs="Times New Roman"/>
          <w:spacing w:val="-1"/>
          <w:sz w:val="24"/>
          <w:szCs w:val="24"/>
        </w:rPr>
        <w:t>(c)</w:t>
      </w:r>
      <w:r w:rsidR="00C40D5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w:t>
      </w:r>
      <w:r w:rsidR="00DD790C">
        <w:t xml:space="preserve">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anua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31</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1</w:t>
      </w:r>
      <w:r w:rsidR="00DD790C">
        <w:rPr>
          <w:rFonts w:ascii="Times New Roman" w:eastAsia="Times New Roman" w:hAnsi="Times New Roman" w:cs="Times New Roman"/>
          <w:i/>
          <w:spacing w:val="1"/>
          <w:sz w:val="20"/>
          <w:szCs w:val="20"/>
        </w:rPr>
        <w:t xml:space="preserve">; </w:t>
      </w:r>
      <w:r w:rsidR="00DD790C" w:rsidRPr="006E235F">
        <w:rPr>
          <w:rFonts w:ascii="Times New Roman" w:eastAsia="Times New Roman" w:hAnsi="Times New Roman" w:cs="Times New Roman"/>
          <w:i/>
          <w:iCs/>
          <w:sz w:val="20"/>
          <w:szCs w:val="20"/>
        </w:rPr>
        <w:t>Spring 2020</w:t>
      </w:r>
      <w:r>
        <w:rPr>
          <w:rFonts w:ascii="Times New Roman" w:eastAsia="Times New Roman" w:hAnsi="Times New Roman" w:cs="Times New Roman"/>
          <w:i/>
          <w:spacing w:val="1"/>
          <w:sz w:val="20"/>
          <w:szCs w:val="20"/>
        </w:rPr>
        <w:t>)</w:t>
      </w:r>
    </w:p>
    <w:p w14:paraId="26684DA4" w14:textId="77777777" w:rsidR="00AB35D1" w:rsidRDefault="00AB35D1" w:rsidP="00517FA6">
      <w:pPr>
        <w:spacing w:after="0" w:line="240" w:lineRule="auto"/>
        <w:ind w:left="111" w:right="1890"/>
        <w:rPr>
          <w:rFonts w:ascii="Times New Roman" w:eastAsia="Times New Roman" w:hAnsi="Times New Roman" w:cs="Times New Roman"/>
          <w:b/>
          <w:bCs/>
          <w:color w:val="004681"/>
          <w:spacing w:val="1"/>
          <w:sz w:val="24"/>
          <w:szCs w:val="24"/>
        </w:rPr>
      </w:pPr>
    </w:p>
    <w:p w14:paraId="0643DBBF" w14:textId="724A45E5" w:rsidR="00517FA6" w:rsidRDefault="00FC662C" w:rsidP="00517FA6">
      <w:pPr>
        <w:spacing w:after="0" w:line="240" w:lineRule="auto"/>
        <w:ind w:left="111" w:right="1890"/>
        <w:rPr>
          <w:rFonts w:ascii="Times New Roman" w:eastAsia="Times New Roman" w:hAnsi="Times New Roman" w:cs="Times New Roman"/>
          <w:b/>
          <w:bCs/>
          <w:color w:val="00468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VII -</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A</w:t>
      </w:r>
      <w:r>
        <w:rPr>
          <w:rFonts w:ascii="Times New Roman" w:eastAsia="Times New Roman" w:hAnsi="Times New Roman" w:cs="Times New Roman"/>
          <w:b/>
          <w:bCs/>
          <w:color w:val="004681"/>
          <w:spacing w:val="-1"/>
          <w:sz w:val="24"/>
          <w:szCs w:val="24"/>
        </w:rPr>
        <w:t>M</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N</w:t>
      </w:r>
      <w:r>
        <w:rPr>
          <w:rFonts w:ascii="Times New Roman" w:eastAsia="Times New Roman" w:hAnsi="Times New Roman" w:cs="Times New Roman"/>
          <w:b/>
          <w:bCs/>
          <w:color w:val="004681"/>
          <w:spacing w:val="2"/>
          <w:sz w:val="24"/>
          <w:szCs w:val="24"/>
        </w:rPr>
        <w:t>D</w:t>
      </w:r>
      <w:r>
        <w:rPr>
          <w:rFonts w:ascii="Times New Roman" w:eastAsia="Times New Roman" w:hAnsi="Times New Roman" w:cs="Times New Roman"/>
          <w:b/>
          <w:bCs/>
          <w:color w:val="004681"/>
          <w:spacing w:val="-1"/>
          <w:sz w:val="24"/>
          <w:szCs w:val="24"/>
        </w:rPr>
        <w:t>M</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N</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S</w:t>
      </w:r>
      <w:r>
        <w:rPr>
          <w:rFonts w:ascii="Times New Roman" w:eastAsia="Times New Roman" w:hAnsi="Times New Roman" w:cs="Times New Roman"/>
          <w:b/>
          <w:bCs/>
          <w:color w:val="004681"/>
          <w:spacing w:val="1"/>
          <w:sz w:val="24"/>
          <w:szCs w:val="24"/>
        </w:rPr>
        <w:t xml:space="preserve"> T</w:t>
      </w:r>
      <w:r>
        <w:rPr>
          <w:rFonts w:ascii="Times New Roman" w:eastAsia="Times New Roman" w:hAnsi="Times New Roman" w:cs="Times New Roman"/>
          <w:b/>
          <w:bCs/>
          <w:color w:val="004681"/>
          <w:sz w:val="24"/>
          <w:szCs w:val="24"/>
        </w:rPr>
        <w:t xml:space="preserve">O </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pacing w:val="-2"/>
          <w:sz w:val="24"/>
          <w:szCs w:val="24"/>
        </w:rPr>
        <w:t>H</w:t>
      </w:r>
      <w:r>
        <w:rPr>
          <w:rFonts w:ascii="Times New Roman" w:eastAsia="Times New Roman" w:hAnsi="Times New Roman" w:cs="Times New Roman"/>
          <w:b/>
          <w:bCs/>
          <w:color w:val="004681"/>
          <w:sz w:val="24"/>
          <w:szCs w:val="24"/>
        </w:rPr>
        <w:t>E</w:t>
      </w:r>
      <w:r w:rsidR="00517FA6">
        <w:rPr>
          <w:rFonts w:ascii="Times New Roman" w:eastAsia="Times New Roman" w:hAnsi="Times New Roman" w:cs="Times New Roman"/>
          <w:b/>
          <w:bCs/>
          <w:color w:val="004681"/>
          <w:sz w:val="24"/>
          <w:szCs w:val="24"/>
        </w:rPr>
        <w:t xml:space="preserve"> </w:t>
      </w: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2"/>
          <w:sz w:val="24"/>
          <w:szCs w:val="24"/>
        </w:rPr>
        <w:t>L</w:t>
      </w:r>
      <w:r>
        <w:rPr>
          <w:rFonts w:ascii="Times New Roman" w:eastAsia="Times New Roman" w:hAnsi="Times New Roman" w:cs="Times New Roman"/>
          <w:b/>
          <w:bCs/>
          <w:color w:val="004681"/>
          <w:sz w:val="24"/>
          <w:szCs w:val="24"/>
        </w:rPr>
        <w:t xml:space="preserve">AWS </w:t>
      </w:r>
    </w:p>
    <w:p w14:paraId="14AFFE20" w14:textId="4966C296" w:rsidR="000F42D6" w:rsidRDefault="00FC662C" w:rsidP="00517FA6">
      <w:pPr>
        <w:spacing w:after="0" w:line="240" w:lineRule="auto"/>
        <w:ind w:left="111" w:right="189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ect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p>
    <w:p w14:paraId="37EBE8C4" w14:textId="450B8E8A" w:rsidR="000F42D6" w:rsidRDefault="00FC662C" w:rsidP="00620C20">
      <w:pPr>
        <w:spacing w:after="0" w:line="271" w:lineRule="exact"/>
        <w:ind w:left="111"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sidR="00620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but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04D6ED5" w14:textId="77777777" w:rsidR="000F42D6" w:rsidRDefault="000F42D6">
      <w:pPr>
        <w:spacing w:before="1" w:after="0" w:line="280" w:lineRule="exact"/>
        <w:rPr>
          <w:sz w:val="28"/>
          <w:szCs w:val="28"/>
        </w:rPr>
      </w:pPr>
    </w:p>
    <w:p w14:paraId="65A1D418" w14:textId="6A4414DE" w:rsidR="000F42D6" w:rsidRDefault="00FC662C" w:rsidP="00272552">
      <w:pPr>
        <w:spacing w:after="0" w:line="240" w:lineRule="auto"/>
        <w:ind w:left="111" w:right="1710"/>
        <w:rPr>
          <w:rFonts w:ascii="Times New Roman" w:eastAsia="Times New Roman" w:hAnsi="Times New Roman" w:cs="Times New Roman"/>
          <w:b/>
          <w:bCs/>
          <w:color w:val="004681"/>
          <w:sz w:val="24"/>
          <w:szCs w:val="24"/>
        </w:rPr>
      </w:pPr>
      <w:r>
        <w:rPr>
          <w:rFonts w:ascii="Times New Roman" w:eastAsia="Times New Roman" w:hAnsi="Times New Roman" w:cs="Times New Roman"/>
          <w:b/>
          <w:bCs/>
          <w:color w:val="004681"/>
          <w:spacing w:val="1"/>
          <w:sz w:val="24"/>
          <w:szCs w:val="24"/>
        </w:rPr>
        <w:t>B</w:t>
      </w:r>
      <w:r>
        <w:rPr>
          <w:rFonts w:ascii="Times New Roman" w:eastAsia="Times New Roman" w:hAnsi="Times New Roman" w:cs="Times New Roman"/>
          <w:b/>
          <w:bCs/>
          <w:color w:val="004681"/>
          <w:sz w:val="24"/>
          <w:szCs w:val="24"/>
        </w:rPr>
        <w:t>Y</w:t>
      </w:r>
      <w:r>
        <w:rPr>
          <w:rFonts w:ascii="Times New Roman" w:eastAsia="Times New Roman" w:hAnsi="Times New Roman" w:cs="Times New Roman"/>
          <w:b/>
          <w:bCs/>
          <w:color w:val="004681"/>
          <w:spacing w:val="1"/>
          <w:sz w:val="24"/>
          <w:szCs w:val="24"/>
        </w:rPr>
        <w:t>L</w:t>
      </w:r>
      <w:r>
        <w:rPr>
          <w:rFonts w:ascii="Times New Roman" w:eastAsia="Times New Roman" w:hAnsi="Times New Roman" w:cs="Times New Roman"/>
          <w:b/>
          <w:bCs/>
          <w:color w:val="004681"/>
          <w:sz w:val="24"/>
          <w:szCs w:val="24"/>
        </w:rPr>
        <w:t>AW V111 -</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INI</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IAL</w:t>
      </w:r>
      <w:r>
        <w:rPr>
          <w:rFonts w:ascii="Times New Roman" w:eastAsia="Times New Roman" w:hAnsi="Times New Roman" w:cs="Times New Roman"/>
          <w:b/>
          <w:bCs/>
          <w:color w:val="004681"/>
          <w:spacing w:val="1"/>
          <w:sz w:val="24"/>
          <w:szCs w:val="24"/>
        </w:rPr>
        <w:t xml:space="preserve"> </w:t>
      </w:r>
      <w:r>
        <w:rPr>
          <w:rFonts w:ascii="Times New Roman" w:eastAsia="Times New Roman" w:hAnsi="Times New Roman" w:cs="Times New Roman"/>
          <w:b/>
          <w:bCs/>
          <w:color w:val="004681"/>
          <w:sz w:val="24"/>
          <w:szCs w:val="24"/>
        </w:rPr>
        <w:t>OR</w:t>
      </w:r>
      <w:r>
        <w:rPr>
          <w:rFonts w:ascii="Times New Roman" w:eastAsia="Times New Roman" w:hAnsi="Times New Roman" w:cs="Times New Roman"/>
          <w:b/>
          <w:bCs/>
          <w:color w:val="004681"/>
          <w:spacing w:val="-2"/>
          <w:sz w:val="24"/>
          <w:szCs w:val="24"/>
        </w:rPr>
        <w:t>G</w:t>
      </w:r>
      <w:r>
        <w:rPr>
          <w:rFonts w:ascii="Times New Roman" w:eastAsia="Times New Roman" w:hAnsi="Times New Roman" w:cs="Times New Roman"/>
          <w:b/>
          <w:bCs/>
          <w:color w:val="004681"/>
          <w:sz w:val="24"/>
          <w:szCs w:val="24"/>
        </w:rPr>
        <w:t>AN</w:t>
      </w:r>
      <w:r>
        <w:rPr>
          <w:rFonts w:ascii="Times New Roman" w:eastAsia="Times New Roman" w:hAnsi="Times New Roman" w:cs="Times New Roman"/>
          <w:b/>
          <w:bCs/>
          <w:color w:val="004681"/>
          <w:spacing w:val="3"/>
          <w:sz w:val="24"/>
          <w:szCs w:val="24"/>
        </w:rPr>
        <w:t>I</w:t>
      </w:r>
      <w:r>
        <w:rPr>
          <w:rFonts w:ascii="Times New Roman" w:eastAsia="Times New Roman" w:hAnsi="Times New Roman" w:cs="Times New Roman"/>
          <w:b/>
          <w:bCs/>
          <w:color w:val="004681"/>
          <w:spacing w:val="-2"/>
          <w:sz w:val="24"/>
          <w:szCs w:val="24"/>
        </w:rPr>
        <w:t>Z</w:t>
      </w:r>
      <w:r>
        <w:rPr>
          <w:rFonts w:ascii="Times New Roman" w:eastAsia="Times New Roman" w:hAnsi="Times New Roman" w:cs="Times New Roman"/>
          <w:b/>
          <w:bCs/>
          <w:color w:val="004681"/>
          <w:sz w:val="24"/>
          <w:szCs w:val="24"/>
        </w:rPr>
        <w:t>A</w:t>
      </w:r>
      <w:r>
        <w:rPr>
          <w:rFonts w:ascii="Times New Roman" w:eastAsia="Times New Roman" w:hAnsi="Times New Roman" w:cs="Times New Roman"/>
          <w:b/>
          <w:bCs/>
          <w:color w:val="004681"/>
          <w:spacing w:val="1"/>
          <w:sz w:val="24"/>
          <w:szCs w:val="24"/>
        </w:rPr>
        <w:t>T</w:t>
      </w:r>
      <w:r>
        <w:rPr>
          <w:rFonts w:ascii="Times New Roman" w:eastAsia="Times New Roman" w:hAnsi="Times New Roman" w:cs="Times New Roman"/>
          <w:b/>
          <w:bCs/>
          <w:color w:val="004681"/>
          <w:sz w:val="24"/>
          <w:szCs w:val="24"/>
        </w:rPr>
        <w:t>ION</w:t>
      </w:r>
      <w:r>
        <w:rPr>
          <w:rFonts w:ascii="Times New Roman" w:eastAsia="Times New Roman" w:hAnsi="Times New Roman" w:cs="Times New Roman"/>
          <w:b/>
          <w:bCs/>
          <w:color w:val="004681"/>
          <w:spacing w:val="2"/>
          <w:sz w:val="24"/>
          <w:szCs w:val="24"/>
        </w:rPr>
        <w:t xml:space="preserve"> </w:t>
      </w:r>
      <w:r>
        <w:rPr>
          <w:rFonts w:ascii="Times New Roman" w:eastAsia="Times New Roman" w:hAnsi="Times New Roman" w:cs="Times New Roman"/>
          <w:b/>
          <w:bCs/>
          <w:color w:val="004681"/>
          <w:spacing w:val="-3"/>
          <w:sz w:val="24"/>
          <w:szCs w:val="24"/>
        </w:rPr>
        <w:t>P</w:t>
      </w:r>
      <w:r>
        <w:rPr>
          <w:rFonts w:ascii="Times New Roman" w:eastAsia="Times New Roman" w:hAnsi="Times New Roman" w:cs="Times New Roman"/>
          <w:b/>
          <w:bCs/>
          <w:color w:val="004681"/>
          <w:sz w:val="24"/>
          <w:szCs w:val="24"/>
        </w:rPr>
        <w:t>ROC</w:t>
      </w:r>
      <w:r>
        <w:rPr>
          <w:rFonts w:ascii="Times New Roman" w:eastAsia="Times New Roman" w:hAnsi="Times New Roman" w:cs="Times New Roman"/>
          <w:b/>
          <w:bCs/>
          <w:color w:val="004681"/>
          <w:spacing w:val="1"/>
          <w:sz w:val="24"/>
          <w:szCs w:val="24"/>
        </w:rPr>
        <w:t>E</w:t>
      </w:r>
      <w:r>
        <w:rPr>
          <w:rFonts w:ascii="Times New Roman" w:eastAsia="Times New Roman" w:hAnsi="Times New Roman" w:cs="Times New Roman"/>
          <w:b/>
          <w:bCs/>
          <w:color w:val="004681"/>
          <w:sz w:val="24"/>
          <w:szCs w:val="24"/>
        </w:rPr>
        <w:t>D</w:t>
      </w:r>
      <w:r>
        <w:rPr>
          <w:rFonts w:ascii="Times New Roman" w:eastAsia="Times New Roman" w:hAnsi="Times New Roman" w:cs="Times New Roman"/>
          <w:b/>
          <w:bCs/>
          <w:color w:val="004681"/>
          <w:spacing w:val="2"/>
          <w:sz w:val="24"/>
          <w:szCs w:val="24"/>
        </w:rPr>
        <w:t>U</w:t>
      </w:r>
      <w:r>
        <w:rPr>
          <w:rFonts w:ascii="Times New Roman" w:eastAsia="Times New Roman" w:hAnsi="Times New Roman" w:cs="Times New Roman"/>
          <w:b/>
          <w:bCs/>
          <w:color w:val="004681"/>
          <w:sz w:val="24"/>
          <w:szCs w:val="24"/>
        </w:rPr>
        <w:t>RE</w:t>
      </w:r>
    </w:p>
    <w:p w14:paraId="50E17F42" w14:textId="76701AFA" w:rsidR="00772B46" w:rsidRPr="006923B6" w:rsidRDefault="00772B46" w:rsidP="00272552">
      <w:pPr>
        <w:spacing w:after="0" w:line="240" w:lineRule="auto"/>
        <w:ind w:left="111" w:right="1710"/>
        <w:rPr>
          <w:rFonts w:ascii="Times New Roman" w:eastAsia="Times New Roman" w:hAnsi="Times New Roman" w:cs="Times New Roman"/>
          <w:i/>
          <w:iCs/>
          <w:sz w:val="24"/>
          <w:szCs w:val="24"/>
        </w:rPr>
      </w:pPr>
      <w:r w:rsidRPr="006923B6">
        <w:rPr>
          <w:rFonts w:ascii="Times New Roman" w:eastAsia="Times New Roman" w:hAnsi="Times New Roman" w:cs="Times New Roman"/>
          <w:color w:val="004681"/>
          <w:sz w:val="24"/>
          <w:szCs w:val="24"/>
        </w:rPr>
        <w:t xml:space="preserve">Deleted </w:t>
      </w:r>
      <w:r w:rsidRPr="006923B6">
        <w:rPr>
          <w:rFonts w:ascii="Times New Roman" w:eastAsia="Times New Roman" w:hAnsi="Times New Roman" w:cs="Times New Roman"/>
          <w:i/>
          <w:iCs/>
          <w:color w:val="004681"/>
          <w:sz w:val="20"/>
          <w:szCs w:val="20"/>
        </w:rPr>
        <w:t>(Spring 2020</w:t>
      </w:r>
      <w:r w:rsidRPr="006923B6">
        <w:rPr>
          <w:rFonts w:ascii="Times New Roman" w:eastAsia="Times New Roman" w:hAnsi="Times New Roman" w:cs="Times New Roman"/>
          <w:i/>
          <w:iCs/>
          <w:color w:val="004681"/>
          <w:sz w:val="24"/>
          <w:szCs w:val="24"/>
        </w:rPr>
        <w:t>)</w:t>
      </w:r>
    </w:p>
    <w:p w14:paraId="72B24AC6" w14:textId="769C11C5" w:rsidR="000F42D6" w:rsidRPr="006923B6" w:rsidRDefault="000F42D6" w:rsidP="006923B6">
      <w:pPr>
        <w:spacing w:before="57" w:after="0" w:line="406" w:lineRule="exact"/>
        <w:ind w:left="2395" w:right="-20"/>
        <w:rPr>
          <w:rFonts w:ascii="Times New Roman" w:eastAsia="Times New Roman" w:hAnsi="Times New Roman" w:cs="Times New Roman"/>
          <w:i/>
          <w:spacing w:val="-2"/>
          <w:sz w:val="20"/>
          <w:szCs w:val="20"/>
        </w:rPr>
      </w:pPr>
    </w:p>
    <w:p w14:paraId="3CEB946D" w14:textId="3F015E1A" w:rsidR="000F42D6" w:rsidRDefault="000F42D6" w:rsidP="00772B46">
      <w:pPr>
        <w:tabs>
          <w:tab w:val="left" w:pos="5120"/>
          <w:tab w:val="left" w:pos="9020"/>
        </w:tabs>
        <w:spacing w:after="0" w:line="240" w:lineRule="auto"/>
        <w:ind w:left="120" w:right="-20"/>
        <w:rPr>
          <w:rFonts w:ascii="Times New Roman" w:eastAsia="Times New Roman" w:hAnsi="Times New Roman" w:cs="Times New Roman"/>
          <w:sz w:val="20"/>
          <w:szCs w:val="20"/>
        </w:rPr>
      </w:pPr>
    </w:p>
    <w:sectPr w:rsidR="000F42D6" w:rsidSect="002A5333">
      <w:footerReference w:type="default" r:id="rId11"/>
      <w:pgSz w:w="12240" w:h="15840"/>
      <w:pgMar w:top="1380" w:right="1380" w:bottom="591" w:left="1320" w:header="0" w:footer="6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04DD" w14:textId="77777777" w:rsidR="00541B53" w:rsidRDefault="00541B53">
      <w:pPr>
        <w:spacing w:after="0" w:line="240" w:lineRule="auto"/>
      </w:pPr>
      <w:r>
        <w:separator/>
      </w:r>
    </w:p>
  </w:endnote>
  <w:endnote w:type="continuationSeparator" w:id="0">
    <w:p w14:paraId="388C8562" w14:textId="77777777" w:rsidR="00541B53" w:rsidRDefault="0054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920839"/>
      <w:docPartObj>
        <w:docPartGallery w:val="Page Numbers (Bottom of Page)"/>
        <w:docPartUnique/>
      </w:docPartObj>
    </w:sdtPr>
    <w:sdtContent>
      <w:p w14:paraId="1B259B98" w14:textId="78DF4C80" w:rsidR="002A5333" w:rsidRDefault="002A5333" w:rsidP="00375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1B864" w14:textId="77777777" w:rsidR="002A5333" w:rsidRDefault="002A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09BB" w14:textId="6DAF6237" w:rsidR="00BB54EF" w:rsidRDefault="002A5333">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7928E1F9" wp14:editId="6B46B600">
              <wp:simplePos x="0" y="0"/>
              <wp:positionH relativeFrom="page">
                <wp:posOffset>6246891</wp:posOffset>
              </wp:positionH>
              <wp:positionV relativeFrom="page">
                <wp:posOffset>9587619</wp:posOffset>
              </wp:positionV>
              <wp:extent cx="315526" cy="196435"/>
              <wp:effectExtent l="0" t="0" r="2540" b="698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526" cy="19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67EA" w14:textId="5EDD57A3" w:rsidR="00BB54EF" w:rsidRDefault="002A533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E1F9" id="_x0000_t202" coordsize="21600,21600" o:spt="202" path="m,l,21600r21600,l21600,xe">
              <v:stroke joinstyle="miter"/>
              <v:path gradientshapeok="t" o:connecttype="rect"/>
            </v:shapetype>
            <v:shape id="Text Box 19" o:spid="_x0000_s1026" type="#_x0000_t202" style="position:absolute;margin-left:491.9pt;margin-top:754.95pt;width:24.8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" filled="f" stroked="f">
              <v:path arrowok="t"/>
              <v:textbox inset="0,0,0,0">
                <w:txbxContent>
                  <w:p w14:paraId="671567EA" w14:textId="5EDD57A3" w:rsidR="00BB54EF" w:rsidRDefault="002A5333">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2021</w:t>
                    </w:r>
                  </w:p>
                </w:txbxContent>
              </v:textbox>
              <w10:wrap anchorx="page" anchory="page"/>
            </v:shape>
          </w:pict>
        </mc:Fallback>
      </mc:AlternateContent>
    </w:r>
    <w:r w:rsidR="00BB54EF">
      <w:rPr>
        <w:noProof/>
      </w:rPr>
      <mc:AlternateContent>
        <mc:Choice Requires="wps">
          <w:drawing>
            <wp:anchor distT="0" distB="0" distL="114300" distR="114300" simplePos="0" relativeHeight="251653632" behindDoc="1" locked="0" layoutInCell="1" allowOverlap="1" wp14:anchorId="0C4FDE22" wp14:editId="6F0970DA">
              <wp:simplePos x="0" y="0"/>
              <wp:positionH relativeFrom="page">
                <wp:posOffset>673100</wp:posOffset>
              </wp:positionH>
              <wp:positionV relativeFrom="page">
                <wp:posOffset>9631045</wp:posOffset>
              </wp:positionV>
              <wp:extent cx="476250" cy="15367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DE49" w14:textId="35F003BA" w:rsidR="00BB54EF" w:rsidRDefault="00BB54EF">
                          <w:pPr>
                            <w:spacing w:after="0" w:line="227"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DE22" id="_x0000_t202" coordsize="21600,21600" o:spt="202" path="m,l,21600r21600,l21600,xe">
              <v:stroke joinstyle="miter"/>
              <v:path gradientshapeok="t" o:connecttype="rect"/>
            </v:shapetype>
            <v:shape id="Text Box 21" o:spid="_x0000_s1026" type="#_x0000_t202" style="position:absolute;margin-left:53pt;margin-top:758.35pt;width:37.5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" filled="f" stroked="f">
              <v:path arrowok="t"/>
              <v:textbox inset="0,0,0,0">
                <w:txbxContent>
                  <w:p w14:paraId="6DE6DE49" w14:textId="35F003BA" w:rsidR="00BB54EF" w:rsidRDefault="00BB54EF">
                    <w:pPr>
                      <w:spacing w:after="0" w:line="227"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04106264"/>
      <w:docPartObj>
        <w:docPartGallery w:val="Page Numbers (Bottom of Page)"/>
        <w:docPartUnique/>
      </w:docPartObj>
    </w:sdtPr>
    <w:sdtContent>
      <w:p w14:paraId="3DFDC6F3" w14:textId="178148EA" w:rsidR="002A5333" w:rsidRPr="002A5333" w:rsidRDefault="002A5333" w:rsidP="00375E5C">
        <w:pPr>
          <w:pStyle w:val="Footer"/>
          <w:framePr w:wrap="none" w:vAnchor="text" w:hAnchor="margin" w:xAlign="center" w:y="1"/>
          <w:rPr>
            <w:rStyle w:val="PageNumber"/>
            <w:rFonts w:ascii="Times New Roman" w:hAnsi="Times New Roman" w:cs="Times New Roman"/>
          </w:rPr>
        </w:pPr>
        <w:r w:rsidRPr="002A5333">
          <w:rPr>
            <w:rStyle w:val="PageNumber"/>
            <w:rFonts w:ascii="Times New Roman" w:hAnsi="Times New Roman" w:cs="Times New Roman"/>
          </w:rPr>
          <w:fldChar w:fldCharType="begin"/>
        </w:r>
        <w:r w:rsidRPr="002A5333">
          <w:rPr>
            <w:rStyle w:val="PageNumber"/>
            <w:rFonts w:ascii="Times New Roman" w:hAnsi="Times New Roman" w:cs="Times New Roman"/>
          </w:rPr>
          <w:instrText xml:space="preserve"> PAGE </w:instrText>
        </w:r>
        <w:r w:rsidRPr="002A5333">
          <w:rPr>
            <w:rStyle w:val="PageNumber"/>
            <w:rFonts w:ascii="Times New Roman" w:hAnsi="Times New Roman" w:cs="Times New Roman"/>
          </w:rPr>
          <w:fldChar w:fldCharType="separate"/>
        </w:r>
        <w:r w:rsidRPr="002A5333">
          <w:rPr>
            <w:rStyle w:val="PageNumber"/>
            <w:rFonts w:ascii="Times New Roman" w:hAnsi="Times New Roman" w:cs="Times New Roman"/>
            <w:noProof/>
          </w:rPr>
          <w:t>2</w:t>
        </w:r>
        <w:r w:rsidRPr="002A5333">
          <w:rPr>
            <w:rStyle w:val="PageNumber"/>
            <w:rFonts w:ascii="Times New Roman" w:hAnsi="Times New Roman" w:cs="Times New Roman"/>
          </w:rPr>
          <w:fldChar w:fldCharType="end"/>
        </w:r>
      </w:p>
    </w:sdtContent>
  </w:sdt>
  <w:p w14:paraId="39AC3BDB" w14:textId="7A720BB1" w:rsidR="00BB54EF" w:rsidRDefault="00BB54EF" w:rsidP="00772B46">
    <w:pPr>
      <w:tabs>
        <w:tab w:val="left" w:pos="5120"/>
        <w:tab w:val="left" w:pos="9020"/>
      </w:tabs>
      <w:spacing w:after="0" w:line="240" w:lineRule="auto"/>
      <w:ind w:left="120" w:right="-20"/>
      <w:rPr>
        <w:rFonts w:ascii="Times New Roman" w:eastAsia="Times New Roman" w:hAnsi="Times New Roman" w:cs="Times New Roman"/>
        <w:sz w:val="20"/>
        <w:szCs w:val="20"/>
      </w:rPr>
    </w:pPr>
    <w:r w:rsidRPr="002A5333">
      <w:rPr>
        <w:rFonts w:ascii="Times New Roman" w:eastAsia="Times New Roman" w:hAnsi="Times New Roman" w:cs="Times New Roman"/>
        <w:spacing w:val="-2"/>
        <w:sz w:val="20"/>
        <w:szCs w:val="20"/>
      </w:rPr>
      <w:t>A</w:t>
    </w:r>
    <w:r w:rsidRPr="002A5333">
      <w:rPr>
        <w:rFonts w:ascii="Times New Roman" w:eastAsia="Times New Roman" w:hAnsi="Times New Roman" w:cs="Times New Roman"/>
        <w:sz w:val="20"/>
        <w:szCs w:val="20"/>
      </w:rPr>
      <w:t>S</w:t>
    </w:r>
    <w:r w:rsidRPr="002A5333">
      <w:rPr>
        <w:rFonts w:ascii="Times New Roman" w:eastAsia="Times New Roman" w:hAnsi="Times New Roman" w:cs="Times New Roman"/>
        <w:spacing w:val="1"/>
        <w:sz w:val="20"/>
        <w:szCs w:val="20"/>
      </w:rPr>
      <w:t>E</w:t>
    </w:r>
    <w:r w:rsidRPr="002A5333">
      <w:rPr>
        <w:rFonts w:ascii="Times New Roman" w:eastAsia="Times New Roman" w:hAnsi="Times New Roman" w:cs="Times New Roman"/>
        <w:sz w:val="20"/>
        <w:szCs w:val="20"/>
      </w:rPr>
      <w:t>M</w:t>
    </w:r>
    <w:r w:rsidRPr="002A533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20</w:t>
    </w:r>
    <w:r w:rsidR="003D3E52">
      <w:rPr>
        <w:rFonts w:ascii="Times New Roman" w:eastAsia="Times New Roman" w:hAnsi="Times New Roman" w:cs="Times New Roman"/>
        <w:spacing w:val="-1"/>
        <w:sz w:val="20"/>
        <w:szCs w:val="20"/>
      </w:rPr>
      <w:t>2</w:t>
    </w:r>
    <w:r w:rsidR="002A5333">
      <w:rPr>
        <w:rFonts w:ascii="Times New Roman" w:eastAsia="Times New Roman" w:hAnsi="Times New Roman" w:cs="Times New Roman"/>
        <w:spacing w:val="-1"/>
        <w:sz w:val="20"/>
        <w:szCs w:val="20"/>
      </w:rPr>
      <w:t>1</w:t>
    </w:r>
  </w:p>
  <w:p w14:paraId="0706620C" w14:textId="73AFC883" w:rsidR="00BB54EF" w:rsidRDefault="00BB54E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58A2" w14:textId="77777777" w:rsidR="00541B53" w:rsidRDefault="00541B53">
      <w:pPr>
        <w:spacing w:after="0" w:line="240" w:lineRule="auto"/>
      </w:pPr>
      <w:r>
        <w:separator/>
      </w:r>
    </w:p>
  </w:footnote>
  <w:footnote w:type="continuationSeparator" w:id="0">
    <w:p w14:paraId="310724D6" w14:textId="77777777" w:rsidR="00541B53" w:rsidRDefault="00541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CCB"/>
    <w:multiLevelType w:val="hybridMultilevel"/>
    <w:tmpl w:val="0C8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xon, Gene">
    <w15:presenceInfo w15:providerId="AD" w15:userId="S::dixone@ecu.edu::5a98e92b-18a8-4ec3-8f0c-41b8d88be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6"/>
    <w:rsid w:val="0002166C"/>
    <w:rsid w:val="00067FCD"/>
    <w:rsid w:val="000A41DD"/>
    <w:rsid w:val="000B6B87"/>
    <w:rsid w:val="000F42D6"/>
    <w:rsid w:val="00160FC1"/>
    <w:rsid w:val="00194E1A"/>
    <w:rsid w:val="001B0FF5"/>
    <w:rsid w:val="001B6C94"/>
    <w:rsid w:val="001E1B44"/>
    <w:rsid w:val="00272552"/>
    <w:rsid w:val="00276B4A"/>
    <w:rsid w:val="00291918"/>
    <w:rsid w:val="00292F6C"/>
    <w:rsid w:val="002A5333"/>
    <w:rsid w:val="002B74A6"/>
    <w:rsid w:val="002F096D"/>
    <w:rsid w:val="00300E73"/>
    <w:rsid w:val="00310C20"/>
    <w:rsid w:val="00390BE9"/>
    <w:rsid w:val="003934E9"/>
    <w:rsid w:val="003A2FC8"/>
    <w:rsid w:val="003B087F"/>
    <w:rsid w:val="003C7CDA"/>
    <w:rsid w:val="003D3E52"/>
    <w:rsid w:val="00421D11"/>
    <w:rsid w:val="00441BA4"/>
    <w:rsid w:val="004B7B38"/>
    <w:rsid w:val="004F53D7"/>
    <w:rsid w:val="00517FA6"/>
    <w:rsid w:val="00541B53"/>
    <w:rsid w:val="0054624D"/>
    <w:rsid w:val="005D1C4F"/>
    <w:rsid w:val="005D7A35"/>
    <w:rsid w:val="005F5F20"/>
    <w:rsid w:val="00614AD3"/>
    <w:rsid w:val="00620C20"/>
    <w:rsid w:val="006923B6"/>
    <w:rsid w:val="006C7484"/>
    <w:rsid w:val="006E7DDB"/>
    <w:rsid w:val="006F5582"/>
    <w:rsid w:val="006F7B46"/>
    <w:rsid w:val="007047A2"/>
    <w:rsid w:val="00766887"/>
    <w:rsid w:val="00772B46"/>
    <w:rsid w:val="00794926"/>
    <w:rsid w:val="00835F32"/>
    <w:rsid w:val="00840D0A"/>
    <w:rsid w:val="00856E80"/>
    <w:rsid w:val="00895A92"/>
    <w:rsid w:val="00903B0F"/>
    <w:rsid w:val="00930077"/>
    <w:rsid w:val="00963079"/>
    <w:rsid w:val="00967846"/>
    <w:rsid w:val="009F690E"/>
    <w:rsid w:val="00A37D94"/>
    <w:rsid w:val="00A56C2D"/>
    <w:rsid w:val="00A727C5"/>
    <w:rsid w:val="00A83915"/>
    <w:rsid w:val="00A9355B"/>
    <w:rsid w:val="00AA0F30"/>
    <w:rsid w:val="00AA465F"/>
    <w:rsid w:val="00AB35D1"/>
    <w:rsid w:val="00AC35D0"/>
    <w:rsid w:val="00B4267A"/>
    <w:rsid w:val="00B62C66"/>
    <w:rsid w:val="00B9664F"/>
    <w:rsid w:val="00B96E39"/>
    <w:rsid w:val="00BB54EF"/>
    <w:rsid w:val="00BC2E13"/>
    <w:rsid w:val="00C40D5E"/>
    <w:rsid w:val="00C57F0F"/>
    <w:rsid w:val="00CE322A"/>
    <w:rsid w:val="00D176DE"/>
    <w:rsid w:val="00D62429"/>
    <w:rsid w:val="00D76E1C"/>
    <w:rsid w:val="00DA11E4"/>
    <w:rsid w:val="00DA77E4"/>
    <w:rsid w:val="00DB38F5"/>
    <w:rsid w:val="00DC22FC"/>
    <w:rsid w:val="00DD790C"/>
    <w:rsid w:val="00E06EF8"/>
    <w:rsid w:val="00E3518C"/>
    <w:rsid w:val="00E36BCE"/>
    <w:rsid w:val="00E8406C"/>
    <w:rsid w:val="00EC2052"/>
    <w:rsid w:val="00ED395C"/>
    <w:rsid w:val="00EF216F"/>
    <w:rsid w:val="00F41317"/>
    <w:rsid w:val="00F6529A"/>
    <w:rsid w:val="00F84494"/>
    <w:rsid w:val="00F96CA9"/>
    <w:rsid w:val="00FB0862"/>
    <w:rsid w:val="00FC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A0A1"/>
  <w15:docId w15:val="{133CAD6A-E121-6D4C-892C-E5600FAB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3915"/>
    <w:rPr>
      <w:sz w:val="16"/>
      <w:szCs w:val="16"/>
    </w:rPr>
  </w:style>
  <w:style w:type="paragraph" w:styleId="CommentText">
    <w:name w:val="annotation text"/>
    <w:basedOn w:val="Normal"/>
    <w:link w:val="CommentTextChar"/>
    <w:uiPriority w:val="99"/>
    <w:semiHidden/>
    <w:unhideWhenUsed/>
    <w:rsid w:val="00A83915"/>
    <w:pPr>
      <w:spacing w:line="240" w:lineRule="auto"/>
    </w:pPr>
    <w:rPr>
      <w:sz w:val="20"/>
      <w:szCs w:val="20"/>
    </w:rPr>
  </w:style>
  <w:style w:type="character" w:customStyle="1" w:styleId="CommentTextChar">
    <w:name w:val="Comment Text Char"/>
    <w:basedOn w:val="DefaultParagraphFont"/>
    <w:link w:val="CommentText"/>
    <w:uiPriority w:val="99"/>
    <w:semiHidden/>
    <w:rsid w:val="00A83915"/>
    <w:rPr>
      <w:sz w:val="20"/>
      <w:szCs w:val="20"/>
    </w:rPr>
  </w:style>
  <w:style w:type="paragraph" w:styleId="CommentSubject">
    <w:name w:val="annotation subject"/>
    <w:basedOn w:val="CommentText"/>
    <w:next w:val="CommentText"/>
    <w:link w:val="CommentSubjectChar"/>
    <w:uiPriority w:val="99"/>
    <w:semiHidden/>
    <w:unhideWhenUsed/>
    <w:rsid w:val="00A83915"/>
    <w:rPr>
      <w:b/>
      <w:bCs/>
    </w:rPr>
  </w:style>
  <w:style w:type="character" w:customStyle="1" w:styleId="CommentSubjectChar">
    <w:name w:val="Comment Subject Char"/>
    <w:basedOn w:val="CommentTextChar"/>
    <w:link w:val="CommentSubject"/>
    <w:uiPriority w:val="99"/>
    <w:semiHidden/>
    <w:rsid w:val="00A83915"/>
    <w:rPr>
      <w:b/>
      <w:bCs/>
      <w:sz w:val="20"/>
      <w:szCs w:val="20"/>
    </w:rPr>
  </w:style>
  <w:style w:type="paragraph" w:styleId="BalloonText">
    <w:name w:val="Balloon Text"/>
    <w:basedOn w:val="Normal"/>
    <w:link w:val="BalloonTextChar"/>
    <w:uiPriority w:val="99"/>
    <w:semiHidden/>
    <w:unhideWhenUsed/>
    <w:rsid w:val="00A8391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83915"/>
    <w:rPr>
      <w:rFonts w:ascii="Times New Roman" w:hAnsi="Times New Roman"/>
      <w:sz w:val="18"/>
      <w:szCs w:val="18"/>
    </w:rPr>
  </w:style>
  <w:style w:type="table" w:styleId="TableGrid">
    <w:name w:val="Table Grid"/>
    <w:basedOn w:val="TableNormal"/>
    <w:uiPriority w:val="59"/>
    <w:unhideWhenUsed/>
    <w:rsid w:val="00E0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D5E"/>
    <w:pPr>
      <w:ind w:left="720"/>
      <w:contextualSpacing/>
    </w:pPr>
  </w:style>
  <w:style w:type="paragraph" w:styleId="Header">
    <w:name w:val="header"/>
    <w:basedOn w:val="Normal"/>
    <w:link w:val="HeaderChar"/>
    <w:uiPriority w:val="99"/>
    <w:unhideWhenUsed/>
    <w:rsid w:val="00272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552"/>
  </w:style>
  <w:style w:type="paragraph" w:styleId="Footer">
    <w:name w:val="footer"/>
    <w:basedOn w:val="Normal"/>
    <w:link w:val="FooterChar"/>
    <w:uiPriority w:val="99"/>
    <w:unhideWhenUsed/>
    <w:rsid w:val="0027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52"/>
  </w:style>
  <w:style w:type="paragraph" w:styleId="Revision">
    <w:name w:val="Revision"/>
    <w:hidden/>
    <w:uiPriority w:val="99"/>
    <w:semiHidden/>
    <w:rsid w:val="006923B6"/>
    <w:pPr>
      <w:widowControl/>
      <w:spacing w:after="0" w:line="240" w:lineRule="auto"/>
    </w:pPr>
  </w:style>
  <w:style w:type="character" w:styleId="Strong">
    <w:name w:val="Strong"/>
    <w:basedOn w:val="DefaultParagraphFont"/>
    <w:uiPriority w:val="22"/>
    <w:qFormat/>
    <w:rsid w:val="00DB38F5"/>
    <w:rPr>
      <w:b/>
      <w:bCs/>
    </w:rPr>
  </w:style>
  <w:style w:type="character" w:customStyle="1" w:styleId="apple-converted-space">
    <w:name w:val="apple-converted-space"/>
    <w:basedOn w:val="DefaultParagraphFont"/>
    <w:rsid w:val="00DB38F5"/>
  </w:style>
  <w:style w:type="character" w:styleId="PageNumber">
    <w:name w:val="page number"/>
    <w:basedOn w:val="DefaultParagraphFont"/>
    <w:uiPriority w:val="99"/>
    <w:semiHidden/>
    <w:unhideWhenUsed/>
    <w:rsid w:val="002A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28306">
      <w:bodyDiv w:val="1"/>
      <w:marLeft w:val="0"/>
      <w:marRight w:val="0"/>
      <w:marTop w:val="0"/>
      <w:marBottom w:val="0"/>
      <w:divBdr>
        <w:top w:val="none" w:sz="0" w:space="0" w:color="auto"/>
        <w:left w:val="none" w:sz="0" w:space="0" w:color="auto"/>
        <w:bottom w:val="none" w:sz="0" w:space="0" w:color="auto"/>
        <w:right w:val="none" w:sz="0" w:space="0" w:color="auto"/>
      </w:divBdr>
      <w:divsChild>
        <w:div w:id="2001618057">
          <w:marLeft w:val="0"/>
          <w:marRight w:val="0"/>
          <w:marTop w:val="0"/>
          <w:marBottom w:val="0"/>
          <w:divBdr>
            <w:top w:val="none" w:sz="0" w:space="0" w:color="auto"/>
            <w:left w:val="none" w:sz="0" w:space="0" w:color="auto"/>
            <w:bottom w:val="none" w:sz="0" w:space="0" w:color="auto"/>
            <w:right w:val="none" w:sz="0" w:space="0" w:color="auto"/>
          </w:divBdr>
        </w:div>
        <w:div w:id="1643777588">
          <w:marLeft w:val="0"/>
          <w:marRight w:val="0"/>
          <w:marTop w:val="0"/>
          <w:marBottom w:val="0"/>
          <w:divBdr>
            <w:top w:val="none" w:sz="0" w:space="0" w:color="auto"/>
            <w:left w:val="none" w:sz="0" w:space="0" w:color="auto"/>
            <w:bottom w:val="none" w:sz="0" w:space="0" w:color="auto"/>
            <w:right w:val="none" w:sz="0" w:space="0" w:color="auto"/>
          </w:divBdr>
        </w:div>
        <w:div w:id="1642341223">
          <w:marLeft w:val="0"/>
          <w:marRight w:val="0"/>
          <w:marTop w:val="0"/>
          <w:marBottom w:val="0"/>
          <w:divBdr>
            <w:top w:val="none" w:sz="0" w:space="0" w:color="auto"/>
            <w:left w:val="none" w:sz="0" w:space="0" w:color="auto"/>
            <w:bottom w:val="none" w:sz="0" w:space="0" w:color="auto"/>
            <w:right w:val="none" w:sz="0" w:space="0" w:color="auto"/>
          </w:divBdr>
        </w:div>
        <w:div w:id="816728241">
          <w:marLeft w:val="0"/>
          <w:marRight w:val="0"/>
          <w:marTop w:val="0"/>
          <w:marBottom w:val="0"/>
          <w:divBdr>
            <w:top w:val="none" w:sz="0" w:space="0" w:color="auto"/>
            <w:left w:val="none" w:sz="0" w:space="0" w:color="auto"/>
            <w:bottom w:val="none" w:sz="0" w:space="0" w:color="auto"/>
            <w:right w:val="none" w:sz="0" w:space="0" w:color="auto"/>
          </w:divBdr>
        </w:div>
        <w:div w:id="1572809745">
          <w:marLeft w:val="0"/>
          <w:marRight w:val="0"/>
          <w:marTop w:val="0"/>
          <w:marBottom w:val="0"/>
          <w:divBdr>
            <w:top w:val="none" w:sz="0" w:space="0" w:color="auto"/>
            <w:left w:val="none" w:sz="0" w:space="0" w:color="auto"/>
            <w:bottom w:val="none" w:sz="0" w:space="0" w:color="auto"/>
            <w:right w:val="none" w:sz="0" w:space="0" w:color="auto"/>
          </w:divBdr>
        </w:div>
        <w:div w:id="342174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67C5-F568-4FB1-B08D-309B5D0C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AMERICAN SOCIETY FOR ENGINEERING MANAGEMENT</vt:lpstr>
    </vt:vector>
  </TitlesOfParts>
  <Company>UAH</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FOR ENGINEERING MANAGEMENT</dc:title>
  <dc:creator>Class2004</dc:creator>
  <cp:lastModifiedBy>Dixon, Gene</cp:lastModifiedBy>
  <cp:revision>4</cp:revision>
  <cp:lastPrinted>2020-03-10T12:07:00Z</cp:lastPrinted>
  <dcterms:created xsi:type="dcterms:W3CDTF">2021-10-08T15:54:00Z</dcterms:created>
  <dcterms:modified xsi:type="dcterms:W3CDTF">2021-10-08T15:59:00Z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2020-01-20T00:00:00Z</vt:filetime>
  </property>
</Properties>
</file>