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C5B" w14:textId="77777777" w:rsidR="000F42D6" w:rsidRDefault="000F42D6">
      <w:pPr>
        <w:spacing w:before="2" w:after="0" w:line="150" w:lineRule="exact"/>
        <w:rPr>
          <w:sz w:val="15"/>
          <w:szCs w:val="15"/>
        </w:rPr>
      </w:pPr>
    </w:p>
    <w:p w14:paraId="3DCA2677" w14:textId="77777777" w:rsidR="000F42D6" w:rsidRDefault="00441BA4" w:rsidP="006923B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A9F53C" wp14:editId="46F54EE4">
            <wp:extent cx="2876172" cy="2541512"/>
            <wp:effectExtent l="0" t="0" r="63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48" cy="25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2810B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1F8D465C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09D0F637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308257B3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136B3EF4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145AD0B7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7B05A730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22EBCACF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4AD0301B" w14:textId="77777777" w:rsidR="000F42D6" w:rsidRDefault="000F42D6">
      <w:pPr>
        <w:spacing w:before="3" w:after="0" w:line="200" w:lineRule="exact"/>
        <w:rPr>
          <w:sz w:val="20"/>
          <w:szCs w:val="20"/>
        </w:rPr>
      </w:pPr>
    </w:p>
    <w:p w14:paraId="3AC64C78" w14:textId="5C62970B" w:rsidR="000F42D6" w:rsidRDefault="00FC662C">
      <w:pPr>
        <w:spacing w:before="38" w:after="0" w:line="240" w:lineRule="auto"/>
        <w:ind w:left="1377" w:right="12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UT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AN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</w:p>
    <w:p w14:paraId="64707268" w14:textId="509681A0" w:rsidR="000F42D6" w:rsidRDefault="003D3E52" w:rsidP="003D3E52">
      <w:pPr>
        <w:spacing w:after="0" w:line="274" w:lineRule="exact"/>
        <w:ind w:left="4320" w:right="3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C662C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C66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C662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8E1DF51" w14:textId="77777777" w:rsidR="000F42D6" w:rsidRDefault="00FC662C">
      <w:pPr>
        <w:spacing w:after="0" w:line="240" w:lineRule="auto"/>
        <w:ind w:left="1261" w:right="112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eric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</w:p>
    <w:p w14:paraId="1C40F09B" w14:textId="36204410" w:rsidR="00517FA6" w:rsidRPr="001B6C94" w:rsidRDefault="00FC662C" w:rsidP="003D3E52">
      <w:pPr>
        <w:spacing w:after="0" w:line="229" w:lineRule="exact"/>
        <w:ind w:left="3600" w:right="335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</w:pPr>
      <w:r w:rsidRPr="001B6C9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proofErr w:type="gramStart"/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1B6C9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1B6C9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proofErr w:type="gramEnd"/>
      <w:r w:rsidRPr="001B6C94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 w:rsidRPr="001B6C9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v</w:t>
      </w:r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1B6C9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 w:rsidRPr="001B6C94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1B6C9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1B6C9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1B6C9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="00C40D5E" w:rsidRPr="001B6C9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Spring 202</w:t>
      </w:r>
      <w:r w:rsidR="00890AE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</w:t>
      </w:r>
      <w:ins w:id="0" w:author="Dixon, Gene" w:date="2021-10-03T16:22:00Z">
        <w:r w:rsidR="00890AEE">
          <w:rPr>
            <w:rFonts w:ascii="Times New Roman" w:eastAsia="Times New Roman" w:hAnsi="Times New Roman" w:cs="Times New Roman"/>
            <w:b/>
            <w:bCs/>
            <w:i/>
            <w:spacing w:val="1"/>
            <w:sz w:val="20"/>
            <w:szCs w:val="20"/>
          </w:rPr>
          <w:t xml:space="preserve">, </w:t>
        </w:r>
        <w:r w:rsidR="00890AEE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Proposed</w:t>
        </w:r>
        <w:r w:rsidR="00890AEE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 w:rsidR="00890AEE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  <w:r w:rsidRPr="001B6C94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)</w:t>
      </w:r>
    </w:p>
    <w:p w14:paraId="68A952FA" w14:textId="77777777" w:rsidR="00517FA6" w:rsidRDefault="00517FA6">
      <w:pP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br w:type="page"/>
      </w:r>
    </w:p>
    <w:p w14:paraId="6265E28D" w14:textId="647D8D4F" w:rsidR="000F42D6" w:rsidRDefault="00FC662C" w:rsidP="00517FA6">
      <w:pPr>
        <w:spacing w:after="0" w:line="452" w:lineRule="exact"/>
        <w:ind w:left="3372" w:right="323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4681"/>
          <w:spacing w:val="1"/>
          <w:position w:val="-1"/>
          <w:sz w:val="40"/>
          <w:szCs w:val="40"/>
          <w:u w:val="double" w:color="004681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-2"/>
          <w:position w:val="-1"/>
          <w:sz w:val="40"/>
          <w:szCs w:val="40"/>
          <w:u w:val="double" w:color="004681"/>
        </w:rPr>
        <w:t>O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position w:val="-1"/>
          <w:sz w:val="40"/>
          <w:szCs w:val="40"/>
          <w:u w:val="double" w:color="004681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position w:val="-1"/>
          <w:sz w:val="40"/>
          <w:szCs w:val="40"/>
          <w:u w:val="double" w:color="004681"/>
        </w:rPr>
        <w:t>S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position w:val="-1"/>
          <w:sz w:val="40"/>
          <w:szCs w:val="40"/>
          <w:u w:val="double" w:color="004681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position w:val="-1"/>
          <w:sz w:val="40"/>
          <w:szCs w:val="40"/>
          <w:u w:val="double" w:color="004681"/>
        </w:rPr>
        <w:t>I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position w:val="-1"/>
          <w:sz w:val="40"/>
          <w:szCs w:val="40"/>
          <w:u w:val="double" w:color="004681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position w:val="-1"/>
          <w:sz w:val="40"/>
          <w:szCs w:val="40"/>
          <w:u w:val="double" w:color="004681"/>
        </w:rPr>
        <w:t>U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position w:val="-1"/>
          <w:sz w:val="40"/>
          <w:szCs w:val="40"/>
          <w:u w:val="double" w:color="004681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position w:val="-1"/>
          <w:sz w:val="40"/>
          <w:szCs w:val="40"/>
          <w:u w:val="double" w:color="004681"/>
        </w:rPr>
        <w:t>ION</w:t>
      </w:r>
    </w:p>
    <w:p w14:paraId="4B9AAE4E" w14:textId="77777777" w:rsidR="000F42D6" w:rsidRDefault="000F42D6">
      <w:pPr>
        <w:spacing w:after="0" w:line="200" w:lineRule="exact"/>
        <w:rPr>
          <w:sz w:val="20"/>
          <w:szCs w:val="20"/>
        </w:rPr>
      </w:pPr>
    </w:p>
    <w:p w14:paraId="347FDC04" w14:textId="77777777" w:rsidR="000B6B87" w:rsidRDefault="00FC662C" w:rsidP="000B6B87">
      <w:pPr>
        <w:spacing w:before="29" w:after="0" w:line="240" w:lineRule="auto"/>
        <w:ind w:left="120" w:right="425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OCA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ION </w:t>
      </w:r>
    </w:p>
    <w:p w14:paraId="081DCE0A" w14:textId="2CB846C6" w:rsidR="000F42D6" w:rsidRDefault="00FC662C" w:rsidP="000B6B87">
      <w:pPr>
        <w:spacing w:before="29" w:after="0" w:line="240" w:lineRule="auto"/>
        <w:ind w:left="120" w:right="4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1F872EFB" w14:textId="14F53890" w:rsidR="000F42D6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20221A25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5751B171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74111823" w14:textId="77777777" w:rsidR="000F42D6" w:rsidRDefault="00FC662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4ED7D99F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49C4799C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ES</w:t>
      </w:r>
    </w:p>
    <w:p w14:paraId="117A2F24" w14:textId="77777777" w:rsidR="000F42D6" w:rsidRDefault="00FC662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176F26E9" w14:textId="1E87A064" w:rsidR="000F42D6" w:rsidRPr="000B6B87" w:rsidRDefault="00FC662C" w:rsidP="006923B6">
      <w:pPr>
        <w:pStyle w:val="ListParagraph"/>
        <w:numPr>
          <w:ilvl w:val="0"/>
          <w:numId w:val="1"/>
        </w:numPr>
        <w:tabs>
          <w:tab w:val="left" w:pos="8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23B6">
        <w:rPr>
          <w:rFonts w:ascii="Times New Roman" w:eastAsia="Times New Roman" w:hAnsi="Times New Roman" w:cs="Times New Roman"/>
          <w:sz w:val="24"/>
          <w:szCs w:val="24"/>
        </w:rPr>
        <w:t>Adv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923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90BE9" w:rsidRPr="006923B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72552" w:rsidRPr="006923B6">
        <w:rPr>
          <w:rFonts w:ascii="Times New Roman" w:eastAsia="Times New Roman" w:hAnsi="Times New Roman" w:cs="Times New Roman"/>
          <w:sz w:val="24"/>
          <w:szCs w:val="24"/>
        </w:rPr>
        <w:t xml:space="preserve">science, </w:t>
      </w:r>
      <w:r w:rsidR="00390BE9"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BE9" w:rsidRPr="006923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BE9" w:rsidRPr="006923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BE9" w:rsidRPr="006923B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90BE9"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BE9" w:rsidRPr="006923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0BE9"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BE9" w:rsidRPr="006923B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72552" w:rsidRPr="006923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BE9" w:rsidRPr="006923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technical professionals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in th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23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23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923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95C" w:rsidRPr="006923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(Spring, 2020)</w:t>
      </w:r>
    </w:p>
    <w:p w14:paraId="5420D905" w14:textId="525ED5F5" w:rsidR="000B6B87" w:rsidRPr="006923B6" w:rsidRDefault="000B6B87" w:rsidP="006923B6">
      <w:pPr>
        <w:pStyle w:val="ListParagraph"/>
        <w:numPr>
          <w:ilvl w:val="0"/>
          <w:numId w:val="1"/>
        </w:numPr>
        <w:tabs>
          <w:tab w:val="left" w:pos="8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6B87">
        <w:rPr>
          <w:rFonts w:ascii="Times New Roman" w:eastAsia="Times New Roman" w:hAnsi="Times New Roman" w:cs="Times New Roman"/>
          <w:spacing w:val="-1"/>
          <w:sz w:val="24"/>
          <w:szCs w:val="24"/>
        </w:rPr>
        <w:t>Deleted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(Spring 2020)</w:t>
      </w:r>
    </w:p>
    <w:p w14:paraId="5F29F025" w14:textId="5CB67CDA" w:rsidR="000F42D6" w:rsidRPr="006923B6" w:rsidRDefault="00FC662C" w:rsidP="006923B6">
      <w:pPr>
        <w:pStyle w:val="ListParagraph"/>
        <w:numPr>
          <w:ilvl w:val="0"/>
          <w:numId w:val="1"/>
        </w:numPr>
        <w:tabs>
          <w:tab w:val="left" w:pos="840"/>
        </w:tabs>
        <w:spacing w:before="19" w:after="0" w:line="276" w:lineRule="exact"/>
        <w:ind w:right="421"/>
        <w:rPr>
          <w:rFonts w:ascii="Times New Roman" w:eastAsia="Times New Roman" w:hAnsi="Times New Roman" w:cs="Times New Roman"/>
          <w:sz w:val="24"/>
          <w:szCs w:val="24"/>
        </w:rPr>
      </w:pPr>
      <w:r w:rsidRPr="006923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omote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ssion of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gin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23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23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23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56C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66EE98CD" w14:textId="6EA37C1C" w:rsidR="000F42D6" w:rsidRPr="006923B6" w:rsidRDefault="00FC662C" w:rsidP="006923B6">
      <w:pPr>
        <w:pStyle w:val="ListParagraph"/>
        <w:numPr>
          <w:ilvl w:val="0"/>
          <w:numId w:val="1"/>
        </w:numPr>
        <w:tabs>
          <w:tab w:val="left" w:pos="84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923B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6923B6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position w:val="-1"/>
          <w:sz w:val="24"/>
          <w:szCs w:val="24"/>
        </w:rPr>
        <w:t>public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6923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923B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st. </w:t>
      </w:r>
      <w:r w:rsidRPr="006923B6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 w:rsidRPr="006923B6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Dec</w:t>
      </w:r>
      <w:r w:rsidRPr="006923B6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 w:rsidRPr="006923B6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1</w:t>
      </w:r>
      <w:r w:rsidRPr="006923B6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, </w:t>
      </w:r>
      <w:r w:rsidRPr="006923B6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2013)</w:t>
      </w:r>
    </w:p>
    <w:p w14:paraId="6A68D6BF" w14:textId="77777777" w:rsidR="000F42D6" w:rsidRDefault="000F42D6">
      <w:pPr>
        <w:spacing w:before="18" w:after="0" w:line="260" w:lineRule="exact"/>
        <w:rPr>
          <w:sz w:val="26"/>
          <w:szCs w:val="26"/>
        </w:rPr>
      </w:pPr>
    </w:p>
    <w:p w14:paraId="310D4436" w14:textId="77777777" w:rsidR="000B6B87" w:rsidRDefault="00FC662C" w:rsidP="000B6B87">
      <w:pPr>
        <w:spacing w:after="0" w:line="240" w:lineRule="auto"/>
        <w:ind w:left="120" w:right="452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III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HIP </w:t>
      </w:r>
    </w:p>
    <w:p w14:paraId="53035B44" w14:textId="2828673C" w:rsidR="000F42D6" w:rsidRDefault="00FC662C" w:rsidP="000B6B87">
      <w:pPr>
        <w:spacing w:after="0" w:line="240" w:lineRule="auto"/>
        <w:ind w:left="120" w:right="4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6BB3B0D2" w14:textId="40CF9EF0" w:rsidR="000F42D6" w:rsidRPr="000B6B87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0B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membership as provided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2000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 Spring 2020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</w:p>
    <w:p w14:paraId="67935143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19A1639D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5F774391" w14:textId="77777777" w:rsidR="000F42D6" w:rsidRDefault="00FC662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7D680117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19FED362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7CDFEF50" w14:textId="424BF53A" w:rsidR="000F42D6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subdivision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35ECCF84" w14:textId="77777777" w:rsidR="000F42D6" w:rsidRDefault="00FC662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7)</w:t>
      </w:r>
    </w:p>
    <w:p w14:paraId="58E1D3BE" w14:textId="77777777" w:rsidR="000F42D6" w:rsidRDefault="000F42D6">
      <w:pPr>
        <w:spacing w:before="17" w:after="0" w:line="260" w:lineRule="exact"/>
        <w:rPr>
          <w:sz w:val="26"/>
          <w:szCs w:val="26"/>
        </w:rPr>
      </w:pPr>
    </w:p>
    <w:p w14:paraId="6A85033A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39F998BA" w14:textId="0F14D190" w:rsidR="000F42D6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inju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390BE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ED39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 w:rsidR="00ED395C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764EE43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36156040" w14:textId="49A63C5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14:paraId="0965B6F1" w14:textId="3C12084C" w:rsidR="00ED395C" w:rsidRDefault="00ED395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Deleted </w:t>
      </w:r>
      <w:r w:rsidRPr="002725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</w:t>
      </w:r>
      <w:r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40699468" w14:textId="77777777" w:rsidR="006923B6" w:rsidRDefault="006923B6">
      <w:pPr>
        <w:spacing w:before="72" w:after="0" w:line="240" w:lineRule="auto"/>
        <w:ind w:left="120" w:right="6925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</w:p>
    <w:p w14:paraId="1843F819" w14:textId="50AAB834" w:rsidR="00930077" w:rsidRDefault="00FC662C" w:rsidP="00BB54EF">
      <w:pPr>
        <w:spacing w:after="0" w:line="240" w:lineRule="auto"/>
        <w:ind w:left="120" w:right="452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IV OF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RS</w:t>
      </w:r>
    </w:p>
    <w:p w14:paraId="1A1B4F13" w14:textId="672E9A7F" w:rsidR="000F42D6" w:rsidRDefault="00FC662C" w:rsidP="00BB54EF">
      <w:pPr>
        <w:spacing w:after="0" w:line="240" w:lineRule="auto"/>
        <w:ind w:left="120" w:right="4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5B8638CB" w14:textId="15D3E590" w:rsidR="000F42D6" w:rsidRPr="000B6B87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73DA3A7" w14:textId="10DD2F3E" w:rsidR="006923B6" w:rsidRDefault="006923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BC2AB1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3AAD750C" w14:textId="71172D63" w:rsidR="000F42D6" w:rsidRPr="00BB54EF" w:rsidRDefault="00FC662C" w:rsidP="00BB54E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="00BB5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BB5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1)</w:t>
      </w:r>
    </w:p>
    <w:p w14:paraId="2B702C4C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09601869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4143096D" w14:textId="7F479310" w:rsidR="000F42D6" w:rsidRPr="00BB54EF" w:rsidRDefault="00FC662C" w:rsidP="00BB54EF">
      <w:pPr>
        <w:spacing w:before="2" w:after="0" w:line="276" w:lineRule="exact"/>
        <w:ind w:left="120" w:right="6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54EF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BB5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hold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15,</w:t>
      </w:r>
      <w:r w:rsidR="00BB5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1980)</w:t>
      </w:r>
    </w:p>
    <w:p w14:paraId="43CD78DC" w14:textId="77777777" w:rsidR="000F42D6" w:rsidRDefault="00FC662C">
      <w:pPr>
        <w:spacing w:before="2" w:after="0" w:line="276" w:lineRule="exact"/>
        <w:ind w:left="120" w:right="64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1991)</w:t>
      </w:r>
    </w:p>
    <w:p w14:paraId="3CA256BB" w14:textId="77777777" w:rsidR="000F42D6" w:rsidRDefault="00FC662C">
      <w:pPr>
        <w:spacing w:after="0" w:line="276" w:lineRule="exact"/>
        <w:ind w:left="120" w:right="288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2000)</w:t>
      </w:r>
    </w:p>
    <w:p w14:paraId="270E7DC1" w14:textId="44187113" w:rsidR="000F42D6" w:rsidRDefault="00FC662C" w:rsidP="000B6B87">
      <w:pPr>
        <w:spacing w:after="0" w:line="276" w:lineRule="exact"/>
        <w:ind w:left="120" w:right="95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18,</w:t>
      </w:r>
      <w:r w:rsidR="000B6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1FB10E7" w14:textId="77777777" w:rsidR="000F42D6" w:rsidRDefault="00FC662C">
      <w:pPr>
        <w:spacing w:after="0" w:line="276" w:lineRule="exact"/>
        <w:ind w:left="120" w:right="199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is not poss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3)</w:t>
      </w:r>
    </w:p>
    <w:p w14:paraId="47C46C2C" w14:textId="77777777" w:rsidR="000F42D6" w:rsidRDefault="000F42D6">
      <w:pPr>
        <w:spacing w:before="18" w:after="0" w:line="260" w:lineRule="exact"/>
        <w:rPr>
          <w:sz w:val="26"/>
          <w:szCs w:val="26"/>
        </w:rPr>
      </w:pPr>
    </w:p>
    <w:p w14:paraId="5576B05F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31EDED4" w14:textId="2ACD565A" w:rsidR="000F42D6" w:rsidRPr="005D7A35" w:rsidRDefault="00FC662C" w:rsidP="00276B4A">
      <w:pPr>
        <w:spacing w:after="0" w:line="271" w:lineRule="exact"/>
        <w:ind w:left="90" w:right="110" w:firstLine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D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1)</w:t>
      </w:r>
    </w:p>
    <w:p w14:paraId="52571F9D" w14:textId="77777777" w:rsidR="000F42D6" w:rsidRDefault="00FC662C">
      <w:pPr>
        <w:spacing w:before="31" w:after="0" w:line="240" w:lineRule="exact"/>
        <w:ind w:left="120" w:right="66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 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9E0CF2A" w14:textId="7DFC4869" w:rsidR="000F42D6" w:rsidRPr="00276B4A" w:rsidRDefault="00FC662C" w:rsidP="00276B4A">
      <w:pPr>
        <w:spacing w:after="0" w:line="271" w:lineRule="exact"/>
        <w:ind w:left="90" w:right="427" w:firstLine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D7A3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 w:rsidR="0027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2017)</w:t>
      </w:r>
    </w:p>
    <w:p w14:paraId="40786F7A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7B08F585" w14:textId="77777777" w:rsidR="000B6B87" w:rsidRDefault="00FC662C" w:rsidP="000B6B87">
      <w:pPr>
        <w:spacing w:after="0" w:line="240" w:lineRule="auto"/>
        <w:ind w:left="120" w:right="299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00468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b/>
          <w:bCs/>
          <w:color w:val="004681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ORS </w:t>
      </w:r>
    </w:p>
    <w:p w14:paraId="6759607A" w14:textId="7D1A750A" w:rsidR="000F42D6" w:rsidRDefault="00FC662C" w:rsidP="000B6B87">
      <w:pPr>
        <w:spacing w:after="0" w:line="240" w:lineRule="auto"/>
        <w:ind w:left="120" w:right="2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593DA53E" w14:textId="0E2EFC68" w:rsidR="000F42D6" w:rsidRPr="00A56C2D" w:rsidRDefault="00FC662C" w:rsidP="00A56C2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" w:author="Dixon, Gene" w:date="2020-10-02T09:13:00Z">
        <w:r w:rsidDel="00C57F0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an</w:delText>
        </w:r>
      </w:del>
      <w:r w:rsidR="00A5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ins w:id="2" w:author="Dixon, Gene" w:date="2020-09-26T13:39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 xml:space="preserve">and </w:t>
        </w:r>
      </w:ins>
      <w:del w:id="3" w:author="Dixon, Gene" w:date="2020-09-26T13:39:00Z"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Di</w:delText>
        </w:r>
        <w:r w:rsidDel="00835F3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ec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, s</w:delText>
        </w:r>
        <w:r w:rsidDel="00835F3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i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x</w:delText>
        </w:r>
        <w:r w:rsidDel="00835F3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4" w:author="Dixon, Gene" w:date="2020-09-26T13:44:00Z"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835F3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n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d </w:delText>
        </w:r>
      </w:del>
      <w:del w:id="5" w:author="Dixon, Gene" w:date="2020-09-26T13:39:00Z"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ins w:id="6" w:author="Dixon, Gene" w:date="2020-09-26T13:44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 xml:space="preserve">and </w:t>
        </w:r>
      </w:ins>
      <w:ins w:id="7" w:author="Dixon, Gene" w:date="2020-09-26T13:45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 xml:space="preserve">Student Directors (2)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ETY. 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, 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ins w:id="8" w:author="Dixon, Gene" w:date="2020-09-26T13:58:00Z">
        <w:r w:rsidR="004B7B3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 xml:space="preserve">, </w:t>
        </w:r>
      </w:ins>
      <w:ins w:id="9" w:author="Dixon, Gene" w:date="2021-10-03T16:04:00Z">
        <w:r w:rsidR="00F41317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P</w:t>
        </w:r>
      </w:ins>
      <w:ins w:id="10" w:author="Dixon, Gene" w:date="2021-10-03T16:16:00Z">
        <w:r w:rsidR="00DA11E4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ropos</w:t>
        </w:r>
      </w:ins>
      <w:ins w:id="11" w:author="Dixon, Gene" w:date="2021-10-03T16:17:00Z">
        <w:r w:rsidR="00DA11E4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 xml:space="preserve">ed </w:t>
        </w:r>
      </w:ins>
      <w:ins w:id="12" w:author="Dixon, Gene" w:date="2020-09-26T13:58:00Z">
        <w:r w:rsidR="004B7B38">
          <w:rPr>
            <w:rFonts w:ascii="Times New Roman" w:eastAsia="Times New Roman" w:hAnsi="Times New Roman" w:cs="Times New Roman"/>
            <w:i/>
            <w:iCs/>
            <w:sz w:val="20"/>
            <w:szCs w:val="20"/>
          </w:rPr>
          <w:t>2021</w:t>
        </w:r>
      </w:ins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690F476" w14:textId="77777777" w:rsidR="000F42D6" w:rsidRPr="000B6B87" w:rsidRDefault="000F42D6" w:rsidP="000B6B87">
      <w:pPr>
        <w:spacing w:before="18" w:after="0" w:line="260" w:lineRule="exact"/>
        <w:rPr>
          <w:sz w:val="26"/>
          <w:szCs w:val="26"/>
        </w:rPr>
      </w:pPr>
    </w:p>
    <w:p w14:paraId="6ABB2232" w14:textId="77777777" w:rsidR="000F42D6" w:rsidRPr="000B6B87" w:rsidRDefault="00FC662C" w:rsidP="000B6B87">
      <w:pPr>
        <w:spacing w:after="0" w:line="240" w:lineRule="auto"/>
        <w:ind w:left="120" w:right="299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B6B8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Section 2.</w:t>
      </w:r>
    </w:p>
    <w:p w14:paraId="4DFAEED2" w14:textId="3C205900" w:rsidR="000F42D6" w:rsidRDefault="00FC662C" w:rsidP="0027255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300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per 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 w:rsidR="0093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, 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</w:p>
    <w:p w14:paraId="64F37D30" w14:textId="77777777" w:rsidR="000B6B87" w:rsidRDefault="000B6B8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EA78DEB" w14:textId="17BDBC74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1195FAE2" w14:textId="38180FB2" w:rsidR="000F42D6" w:rsidRPr="000B6B87" w:rsidRDefault="00FC662C" w:rsidP="000B6B8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ETY, but no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91)</w:t>
      </w:r>
    </w:p>
    <w:p w14:paraId="41C67782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75E39409" w14:textId="77777777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D202381" w14:textId="51460A5A" w:rsidR="000F42D6" w:rsidRPr="000B6B87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Y;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up to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4FECE8D" w14:textId="5A455BA8" w:rsidR="000F42D6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del w:id="13" w:author="Dixon, Gene" w:date="2020-09-26T13:46:00Z"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fr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om </w:delText>
        </w:r>
      </w:del>
      <w:del w:id="14" w:author="Dixon, Gene" w:date="2020-09-26T13:45:00Z"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its m</w:delText>
        </w:r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>mb</w:delText>
        </w:r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er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ship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ins w:id="15" w:author="Dixon, Gene" w:date="2020-09-26T13:58:00Z">
        <w:r w:rsidR="004B7B3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B7B38" w:rsidRPr="004B7B38">
          <w:rPr>
            <w:rFonts w:ascii="Times New Roman" w:eastAsia="Times New Roman" w:hAnsi="Times New Roman" w:cs="Times New Roman"/>
            <w:i/>
            <w:iCs/>
            <w:sz w:val="21"/>
            <w:szCs w:val="21"/>
            <w:rPrChange w:id="16" w:author="Dixon, Gene" w:date="2020-09-26T13:5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(</w:t>
        </w:r>
      </w:ins>
      <w:ins w:id="17" w:author="Dixon, Gene" w:date="2021-10-03T16:04:00Z">
        <w:r w:rsidR="00F41317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</w:t>
        </w:r>
      </w:ins>
      <w:ins w:id="18" w:author="Dixon, Gene" w:date="2021-10-03T16:17:00Z"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roposed</w:t>
        </w:r>
      </w:ins>
      <w:ins w:id="19" w:author="Dixon, Gene" w:date="2020-09-26T13:58:00Z">
        <w:r w:rsidR="004B7B38" w:rsidRPr="004B7B38">
          <w:rPr>
            <w:rFonts w:ascii="Times New Roman" w:eastAsia="Times New Roman" w:hAnsi="Times New Roman" w:cs="Times New Roman"/>
            <w:i/>
            <w:iCs/>
            <w:sz w:val="21"/>
            <w:szCs w:val="21"/>
            <w:rPrChange w:id="20" w:author="Dixon, Gene" w:date="2020-09-26T13:5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2021)</w:t>
        </w:r>
      </w:ins>
    </w:p>
    <w:p w14:paraId="7138E1AF" w14:textId="7FE8E4A0" w:rsidR="00FC662C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is the principal administrative official of the SOCIETY.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Executive Director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5F5F20">
        <w:rPr>
          <w:rFonts w:ascii="Times New Roman" w:eastAsia="Times New Roman" w:hAnsi="Times New Roman" w:cs="Times New Roman"/>
          <w:sz w:val="24"/>
          <w:szCs w:val="24"/>
        </w:rPr>
        <w:t xml:space="preserve"> selected by the Executive committee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F20">
        <w:rPr>
          <w:rFonts w:ascii="Times New Roman" w:eastAsia="Times New Roman" w:hAnsi="Times New Roman" w:cs="Times New Roman"/>
          <w:spacing w:val="-1"/>
          <w:sz w:val="24"/>
          <w:szCs w:val="24"/>
        </w:rPr>
        <w:t>appointed by the 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395C" w:rsidRPr="00272552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  <w:t>(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 w:rsidR="00ED395C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F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E46C406" w14:textId="7CA29C42" w:rsidR="000F42D6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del w:id="21" w:author="Dixon, Gene" w:date="2020-09-26T13:40:00Z">
        <w:r w:rsidDel="00835F32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n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ins w:id="22" w:author="Dixon, Gene" w:date="2020-09-26T13:41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>(</w:t>
        </w:r>
      </w:ins>
      <w:ins w:id="23" w:author="Dixon, Gene" w:date="2020-09-26T13:40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ins w:id="24" w:author="Dixon, Gene" w:date="2020-09-26T13:41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del w:id="25" w:author="Dixon, Gene" w:date="2020-09-26T13:40:00Z">
        <w:r w:rsidR="00930077"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 w:rsidR="00930077">
        <w:rPr>
          <w:rFonts w:ascii="Times New Roman" w:eastAsia="Times New Roman" w:hAnsi="Times New Roman" w:cs="Times New Roman"/>
          <w:sz w:val="24"/>
          <w:szCs w:val="24"/>
        </w:rPr>
        <w:t xml:space="preserve">Associate Executive </w:t>
      </w:r>
      <w:r w:rsidR="0002166C">
        <w:rPr>
          <w:rFonts w:ascii="Times New Roman" w:eastAsia="Times New Roman" w:hAnsi="Times New Roman" w:cs="Times New Roman"/>
          <w:sz w:val="24"/>
          <w:szCs w:val="24"/>
        </w:rPr>
        <w:t>Director</w:t>
      </w:r>
      <w:ins w:id="26" w:author="Dixon, Gene" w:date="2020-09-26T13:41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>(s)</w:t>
        </w:r>
      </w:ins>
      <w:r w:rsidR="00021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7" w:author="Dixon, Gene" w:date="2020-09-26T13:41:00Z">
        <w:r w:rsidR="0002166C" w:rsidDel="00835F32"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</w:del>
      <w:ins w:id="28" w:author="Dixon, Gene" w:date="2020-09-26T13:41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 xml:space="preserve">are </w:t>
        </w:r>
      </w:ins>
      <w:r w:rsidR="0002166C">
        <w:rPr>
          <w:rFonts w:ascii="Times New Roman" w:eastAsia="Times New Roman" w:hAnsi="Times New Roman" w:cs="Times New Roman"/>
          <w:sz w:val="24"/>
          <w:szCs w:val="24"/>
        </w:rPr>
        <w:t>appointed by the 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66C">
        <w:rPr>
          <w:rFonts w:ascii="Times New Roman" w:eastAsia="Times New Roman" w:hAnsi="Times New Roman" w:cs="Times New Roman"/>
          <w:sz w:val="24"/>
          <w:szCs w:val="24"/>
        </w:rPr>
        <w:t xml:space="preserve">to serve at the pleasure of the Executive Director. 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proofErr w:type="gramEnd"/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Spring, 2020</w:t>
      </w:r>
      <w:ins w:id="29" w:author="Dixon, Gene" w:date="2021-10-03T16:17:00Z">
        <w:r w:rsidR="00DA11E4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, Proposed 2021</w:t>
        </w:r>
      </w:ins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</w:p>
    <w:p w14:paraId="7ADB8975" w14:textId="584B2CED" w:rsidR="000F42D6" w:rsidRPr="00272552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(e)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vent the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is unable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will,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ssume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sponsibility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day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the SOCIETY 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ssume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sponsibility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n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utive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 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SOCIETY.</w:t>
      </w:r>
      <w:r w:rsidR="00ED39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395C" w:rsidRPr="006E235F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  <w:t>(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 w:rsidR="00ED395C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3AA63AB" w14:textId="77777777" w:rsidR="00517FA6" w:rsidRDefault="00517F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53354DA1" w14:textId="3A03824C" w:rsidR="000F42D6" w:rsidRDefault="00FC66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14:paraId="19D786D7" w14:textId="6A9C12DE" w:rsidR="000F42D6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5F20">
        <w:rPr>
          <w:rFonts w:ascii="Times New Roman" w:eastAsia="Times New Roman" w:hAnsi="Times New Roman" w:cs="Times New Roman"/>
          <w:spacing w:val="4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="00393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SOCIETY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ins w:id="30" w:author="Dixon, Gene" w:date="2020-09-26T13:47:00Z">
        <w:r w:rsidR="00835F3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835F32" w:rsidRPr="004B7B38">
          <w:rPr>
            <w:rFonts w:ascii="Times New Roman" w:eastAsia="Times New Roman" w:hAnsi="Times New Roman" w:cs="Times New Roman"/>
            <w:i/>
            <w:iCs/>
            <w:sz w:val="24"/>
            <w:szCs w:val="24"/>
            <w:rPrChange w:id="31" w:author="Dixon, Gene" w:date="2020-09-26T13:4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with the exception of</w:t>
        </w:r>
        <w:proofErr w:type="gramEnd"/>
        <w:r w:rsidR="00835F32" w:rsidRPr="004B7B38">
          <w:rPr>
            <w:rFonts w:ascii="Times New Roman" w:eastAsia="Times New Roman" w:hAnsi="Times New Roman" w:cs="Times New Roman"/>
            <w:i/>
            <w:iCs/>
            <w:sz w:val="24"/>
            <w:szCs w:val="24"/>
            <w:rPrChange w:id="32" w:author="Dixon, Gene" w:date="2020-09-26T13:4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33" w:author="Dixon, Gene" w:date="2020-09-26T13:47:00Z">
        <w:r w:rsidRPr="004B7B38" w:rsidDel="00835F32">
          <w:rPr>
            <w:rFonts w:ascii="Times New Roman" w:eastAsia="Times New Roman" w:hAnsi="Times New Roman" w:cs="Times New Roman"/>
            <w:i/>
            <w:iCs/>
            <w:sz w:val="24"/>
            <w:szCs w:val="24"/>
            <w:rPrChange w:id="34" w:author="Dixon, Gene" w:date="2020-09-26T13:47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Pr="004B7B38" w:rsidDel="00835F32">
          <w:rPr>
            <w:rFonts w:ascii="Times New Roman" w:eastAsia="Times New Roman" w:hAnsi="Times New Roman" w:cs="Times New Roman"/>
            <w:i/>
            <w:iCs/>
            <w:spacing w:val="2"/>
            <w:sz w:val="24"/>
            <w:szCs w:val="24"/>
            <w:rPrChange w:id="35" w:author="Dixon, Gene" w:date="2020-09-26T13:47:00Z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rPrChange>
          </w:rPr>
          <w:delText xml:space="preserve"> </w:delText>
        </w:r>
      </w:del>
      <w:ins w:id="36" w:author="Dixon, Gene" w:date="2020-09-26T13:47:00Z">
        <w:r w:rsidR="00835F32" w:rsidRPr="004B7B38">
          <w:rPr>
            <w:rFonts w:ascii="Times New Roman" w:eastAsia="Times New Roman" w:hAnsi="Times New Roman" w:cs="Times New Roman"/>
            <w:i/>
            <w:iCs/>
            <w:spacing w:val="2"/>
            <w:sz w:val="24"/>
            <w:szCs w:val="24"/>
            <w:rPrChange w:id="37" w:author="Dixon, Gene" w:date="2020-09-26T13:47:00Z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rPrChange>
          </w:rPr>
          <w:t>Student Directors whose term will be for one year.</w:t>
        </w:r>
        <w:r w:rsidR="00835F3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="00ED395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Spring 2020</w:t>
      </w:r>
      <w:ins w:id="38" w:author="Dixon, Gene" w:date="2020-09-26T13:58:00Z">
        <w:r w:rsidR="004B7B38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,</w:t>
        </w:r>
        <w:r w:rsidR="004B7B38" w:rsidRPr="004B7B38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</w:t>
        </w:r>
      </w:ins>
      <w:ins w:id="39" w:author="Dixon, Gene" w:date="2021-10-03T16:04:00Z">
        <w:r w:rsidR="00F41317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</w:t>
        </w:r>
      </w:ins>
      <w:ins w:id="40" w:author="Dixon, Gene" w:date="2021-10-03T16:17:00Z"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roposed</w:t>
        </w:r>
      </w:ins>
      <w:ins w:id="41" w:author="Dixon, Gene" w:date="2020-09-26T13:58:00Z">
        <w:r w:rsidR="004B7B38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</w:ins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C5CABB6" w14:textId="7F275B17" w:rsidR="000F42D6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del w:id="42" w:author="Dixon, Gene" w:date="2021-06-25T21:03:00Z">
        <w:r w:rsidDel="00E8406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ree</w:delText>
        </w:r>
        <w:r w:rsidDel="00E8406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l</w:delText>
        </w:r>
        <w:r w:rsidDel="00E8406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ec</w:delText>
        </w:r>
        <w:r w:rsidDel="00E8406C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Del="00E840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Del="00E8406C">
          <w:rPr>
            <w:rFonts w:ascii="Times New Roman" w:eastAsia="Times New Roman" w:hAnsi="Times New Roman" w:cs="Times New Roman"/>
            <w:sz w:val="24"/>
            <w:szCs w:val="24"/>
          </w:rPr>
          <w:delText xml:space="preserve">on </w:delText>
        </w:r>
      </w:del>
      <w:proofErr w:type="spellStart"/>
      <w:ins w:id="43" w:author="Dixon, Gene" w:date="2021-06-25T21:03:00Z">
        <w:r w:rsidR="00E8406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reappoinme</w:t>
        </w:r>
      </w:ins>
      <w:ins w:id="44" w:author="Dixon, Gene" w:date="2021-06-25T21:04:00Z">
        <w:r w:rsidR="00E8406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nt</w:t>
        </w:r>
      </w:ins>
      <w:proofErr w:type="spellEnd"/>
      <w:ins w:id="45" w:author="Dixon, Gene" w:date="2021-06-25T21:03:00Z">
        <w:r w:rsidR="00E840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until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 Spring 2020</w:t>
      </w:r>
      <w:ins w:id="46" w:author="Dixon, Gene" w:date="2021-10-03T16:17:00Z">
        <w:r w:rsidR="00DA11E4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, Proposed 2021</w:t>
        </w:r>
      </w:ins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</w:p>
    <w:p w14:paraId="22E43BA4" w14:textId="63D98D56" w:rsidR="000F42D6" w:rsidRDefault="00ED395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(c) </w:t>
      </w:r>
      <w:r w:rsidRPr="000B6B87">
        <w:rPr>
          <w:rFonts w:ascii="Times New Roman" w:eastAsia="Times New Roman" w:hAnsi="Times New Roman" w:cs="Times New Roman"/>
          <w:sz w:val="24"/>
          <w:szCs w:val="24"/>
        </w:rPr>
        <w:t>Deleted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6E235F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  <w:t>(</w:t>
      </w:r>
      <w:r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Del="003934E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</w:p>
    <w:p w14:paraId="2C1010AF" w14:textId="69B0385C" w:rsidR="005F5F20" w:rsidRDefault="005F5F20" w:rsidP="000B6B87">
      <w:pPr>
        <w:spacing w:after="0" w:line="271" w:lineRule="exact"/>
        <w:ind w:left="90" w:right="-20" w:firstLine="390"/>
        <w:rPr>
          <w:ins w:id="47" w:author="Dixon, Gene" w:date="2020-09-26T13:41:00Z"/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5F5F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(d) </w:t>
      </w:r>
      <w:r w:rsidRPr="000B6B87">
        <w:rPr>
          <w:rFonts w:ascii="Times New Roman" w:eastAsia="Times New Roman" w:hAnsi="Times New Roman" w:cs="Times New Roman"/>
          <w:sz w:val="24"/>
          <w:szCs w:val="24"/>
        </w:rPr>
        <w:t>Deleted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(Spring 2020)</w:t>
      </w:r>
    </w:p>
    <w:p w14:paraId="286F1FAE" w14:textId="495DA2FC" w:rsidR="00835F32" w:rsidRPr="004B7B38" w:rsidRDefault="00835F32" w:rsidP="000B6B87">
      <w:pPr>
        <w:spacing w:after="0" w:line="271" w:lineRule="exact"/>
        <w:ind w:left="90" w:right="-20" w:firstLine="390"/>
        <w:rPr>
          <w:ins w:id="48" w:author="Dixon, Gene" w:date="2020-09-26T13:42:00Z"/>
          <w:rFonts w:ascii="Times New Roman" w:eastAsia="Times New Roman" w:hAnsi="Times New Roman" w:cs="Times New Roman"/>
          <w:i/>
          <w:spacing w:val="1"/>
          <w:sz w:val="24"/>
          <w:szCs w:val="24"/>
          <w:rPrChange w:id="49" w:author="Dixon, Gene" w:date="2020-09-26T13:48:00Z">
            <w:rPr>
              <w:ins w:id="50" w:author="Dixon, Gene" w:date="2020-09-26T13:42:00Z"/>
              <w:rFonts w:ascii="Times New Roman" w:eastAsia="Times New Roman" w:hAnsi="Times New Roman" w:cs="Times New Roman"/>
              <w:i/>
              <w:spacing w:val="1"/>
              <w:sz w:val="20"/>
              <w:szCs w:val="20"/>
            </w:rPr>
          </w:rPrChange>
        </w:rPr>
      </w:pPr>
      <w:ins w:id="51" w:author="Dixon, Gene" w:date="2020-09-26T13:41:00Z">
        <w:r w:rsidRP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52" w:author="Dixon, Gene" w:date="2020-09-26T13:48:00Z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rPrChange>
          </w:rPr>
          <w:t>(e) Directors</w:t>
        </w:r>
      </w:ins>
      <w:ins w:id="53" w:author="Dixon, Gene" w:date="2020-09-26T13:42:00Z">
        <w:r w:rsidRP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54" w:author="Dixon, Gene" w:date="2020-09-26T13:48:00Z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rPrChange>
          </w:rPr>
          <w:t xml:space="preserve"> and officers</w:t>
        </w:r>
      </w:ins>
      <w:ins w:id="55" w:author="Dixon, Gene" w:date="2020-09-26T13:41:00Z">
        <w:r w:rsidRP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56" w:author="Dixon, Gene" w:date="2020-09-26T13:48:00Z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rPrChange>
          </w:rPr>
          <w:t xml:space="preserve"> must be current</w:t>
        </w:r>
      </w:ins>
      <w:ins w:id="57" w:author="Dixon, Gene" w:date="2020-09-26T13:42:00Z">
        <w:r w:rsidRP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58" w:author="Dixon, Gene" w:date="2020-09-26T13:48:00Z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rPrChange>
          </w:rPr>
          <w:t xml:space="preserve"> members and forfeit office if dues are more than 30 days in arrears.</w:t>
        </w:r>
      </w:ins>
      <w:ins w:id="59" w:author="Dixon, Gene" w:date="2020-09-26T13:59:00Z">
        <w:r w:rsid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 w:rsidR="004B7B38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(</w:t>
        </w:r>
      </w:ins>
      <w:ins w:id="60" w:author="Dixon, Gene" w:date="2021-10-03T16:05:00Z">
        <w:r w:rsidR="00F41317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</w:t>
        </w:r>
      </w:ins>
      <w:ins w:id="61" w:author="Dixon, Gene" w:date="2021-10-03T16:17:00Z"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roposed</w:t>
        </w:r>
      </w:ins>
      <w:ins w:id="62" w:author="Dixon, Gene" w:date="2020-09-26T13:59:00Z">
        <w:r w:rsidR="004B7B38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 w:rsidR="004B7B38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</w:p>
    <w:p w14:paraId="4480F570" w14:textId="4AC0A4EF" w:rsidR="00614AD3" w:rsidRDefault="004B7B38" w:rsidP="00614AD3">
      <w:pPr>
        <w:spacing w:after="0" w:line="271" w:lineRule="exact"/>
        <w:ind w:left="90" w:right="-20" w:firstLine="390"/>
        <w:rPr>
          <w:ins w:id="63" w:author="Dixon, Gene" w:date="2021-04-06T12:25:00Z"/>
          <w:rFonts w:ascii="Times New Roman" w:eastAsia="Times New Roman" w:hAnsi="Times New Roman" w:cs="Times New Roman"/>
          <w:i/>
          <w:spacing w:val="1"/>
          <w:sz w:val="24"/>
          <w:szCs w:val="24"/>
        </w:rPr>
      </w:pPr>
      <w:ins w:id="64" w:author="Dixon, Gene" w:date="2020-09-26T13:48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</w:ins>
      <w:ins w:id="65" w:author="Dixon, Gene" w:date="2020-09-26T13:51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f</w:t>
        </w:r>
      </w:ins>
      <w:ins w:id="66" w:author="Dixon, Gene" w:date="2020-09-26T13:48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) Student Directors will be selected from student chapter presidents, 2 per year </w:t>
        </w:r>
      </w:ins>
      <w:ins w:id="67" w:author="Dixon, Gene" w:date="2020-09-26T13:49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on a rotating basis such that each student chapter has representation on</w:t>
        </w:r>
      </w:ins>
      <w:ins w:id="68" w:author="Dixon, Gene" w:date="2020-09-26T13:44:00Z">
        <w:r w:rsidR="00835F32" w:rsidRPr="004B7B38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69" w:author="Dixon, Gene" w:date="2020-09-26T13:48:00Z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rPrChange>
          </w:rPr>
          <w:t xml:space="preserve"> </w:t>
        </w:r>
      </w:ins>
      <w:ins w:id="70" w:author="Dixon, Gene" w:date="2020-09-26T13:49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the board before a student chapter </w:t>
        </w:r>
        <w:proofErr w:type="gramStart"/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repeats</w:t>
        </w:r>
      </w:ins>
      <w:ins w:id="71" w:author="Dixon, Gene" w:date="2020-09-26T13:50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.</w:t>
        </w:r>
      </w:ins>
      <w:ins w:id="72" w:author="Dixon, Gene" w:date="2020-09-26T13:59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</w:ins>
      <w:proofErr w:type="gramEnd"/>
      <w:ins w:id="73" w:author="Dixon, Gene" w:date="2021-10-03T16:05:00Z">
        <w:r w:rsidR="00F41317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</w:t>
        </w:r>
      </w:ins>
      <w:ins w:id="74" w:author="Dixon, Gene" w:date="2021-10-03T16:18:00Z"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roposed</w:t>
        </w:r>
      </w:ins>
      <w:ins w:id="75" w:author="Dixon, Gene" w:date="2020-09-26T13:59:00Z">
        <w:r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  <w:ins w:id="76" w:author="Dixon, Gene" w:date="2020-09-26T13:50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</w:ins>
      <w:ins w:id="77" w:author="Dixon, Gene" w:date="2021-04-06T12:28:00Z">
        <w:r w:rsidR="00614AD3" w:rsidRPr="0003776F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Requirements for </w:t>
        </w:r>
        <w:r w:rsidR="00614AD3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student Director</w:t>
        </w:r>
        <w:r w:rsidR="00614AD3" w:rsidRPr="0003776F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: </w:t>
        </w:r>
      </w:ins>
      <w:ins w:id="78" w:author="Dixon, Gene" w:date="2021-10-03T16:19:00Z">
        <w:r w:rsidR="00DA11E4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</w:ins>
      <w:ins w:id="79" w:author="Dixon, Gene" w:date="2021-10-03T16:18:00Z"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Proposed</w:t>
        </w:r>
        <w:r w:rsidR="00DA11E4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</w:p>
    <w:p w14:paraId="47596772" w14:textId="73F2F57D" w:rsidR="00DB38F5" w:rsidRPr="00614AD3" w:rsidRDefault="00614AD3">
      <w:pPr>
        <w:spacing w:after="0" w:line="271" w:lineRule="exact"/>
        <w:ind w:left="1350" w:right="-20" w:hanging="330"/>
        <w:rPr>
          <w:ins w:id="80" w:author="Dixon, Gene" w:date="2021-04-06T12:05:00Z"/>
          <w:rFonts w:ascii="Times New Roman" w:eastAsia="Times New Roman" w:hAnsi="Times New Roman" w:cs="Times New Roman"/>
          <w:i/>
          <w:spacing w:val="1"/>
          <w:sz w:val="24"/>
          <w:szCs w:val="24"/>
          <w:rPrChange w:id="81" w:author="Dixon, Gene" w:date="2021-04-06T12:26:00Z">
            <w:rPr>
              <w:ins w:id="82" w:author="Dixon, Gene" w:date="2021-04-06T12:05:00Z"/>
              <w:rFonts w:ascii="Arial" w:eastAsia="Times New Roman" w:hAnsi="Arial" w:cs="Arial"/>
              <w:color w:val="403F42"/>
            </w:rPr>
          </w:rPrChange>
        </w:rPr>
        <w:pPrChange w:id="83" w:author="Dixon, Gene" w:date="2021-04-06T12:30:00Z">
          <w:pPr>
            <w:widowControl/>
            <w:spacing w:after="0" w:line="240" w:lineRule="auto"/>
          </w:pPr>
        </w:pPrChange>
      </w:pPr>
      <w:ins w:id="84" w:author="Dixon, Gene" w:date="2021-04-06T12:26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</w:ins>
      <w:ins w:id="85" w:author="Dixon, Gene" w:date="2021-04-06T12:27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1</w:t>
        </w:r>
      </w:ins>
      <w:ins w:id="86" w:author="Dixon, Gene" w:date="2021-04-06T12:26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) </w:t>
        </w:r>
      </w:ins>
      <w:ins w:id="87" w:author="Dixon, Gene" w:date="2021-04-06T12:05:00Z">
        <w:r w:rsidR="00DB38F5" w:rsidRPr="00614AD3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88" w:author="Dixon, Gene" w:date="2021-04-06T12:26:00Z">
              <w:rPr>
                <w:rFonts w:ascii="Arial" w:eastAsia="Times New Roman" w:hAnsi="Arial" w:cs="Arial"/>
                <w:color w:val="403F42"/>
              </w:rPr>
            </w:rPrChange>
          </w:rPr>
          <w:t>Current undergraduate or graduate student not anticipating graduating within 12 months </w:t>
        </w:r>
      </w:ins>
      <w:ins w:id="89" w:author="Dixon, Gene" w:date="2021-10-03T16:18:00Z">
        <w:r w:rsidR="00DA11E4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Proposed</w:t>
        </w:r>
        <w:r w:rsidR="00DA11E4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</w:p>
    <w:p w14:paraId="0C3B4212" w14:textId="7233A498" w:rsidR="00DB38F5" w:rsidRPr="00614AD3" w:rsidRDefault="00614AD3" w:rsidP="00614AD3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i/>
          <w:spacing w:val="1"/>
          <w:sz w:val="24"/>
          <w:szCs w:val="24"/>
          <w:rPrChange w:id="90" w:author="Dixon, Gene" w:date="2021-04-06T12:32:00Z">
            <w:rPr>
              <w:sz w:val="26"/>
              <w:szCs w:val="26"/>
            </w:rPr>
          </w:rPrChange>
        </w:rPr>
      </w:pPr>
      <w:ins w:id="91" w:author="Dixon, Gene" w:date="2021-04-06T12:32:00Z">
        <w:r w:rsidRPr="00614AD3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92" w:author="Dixon, Gene" w:date="2021-04-06T12:32:00Z">
              <w:rPr>
                <w:sz w:val="36"/>
                <w:szCs w:val="36"/>
              </w:rPr>
            </w:rPrChange>
          </w:rPr>
          <w:t>(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g</w:t>
        </w:r>
        <w:r w:rsidRPr="00614AD3">
          <w:rPr>
            <w:rFonts w:ascii="Times New Roman" w:eastAsia="Times New Roman" w:hAnsi="Times New Roman" w:cs="Times New Roman"/>
            <w:i/>
            <w:spacing w:val="1"/>
            <w:sz w:val="24"/>
            <w:szCs w:val="24"/>
            <w:rPrChange w:id="93" w:author="Dixon, Gene" w:date="2021-04-06T12:32:00Z">
              <w:rPr>
                <w:sz w:val="36"/>
                <w:szCs w:val="36"/>
              </w:rPr>
            </w:rPrChange>
          </w:rPr>
          <w:t>)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the duties</w:t>
        </w:r>
      </w:ins>
      <w:ins w:id="94" w:author="Dixon, Gene" w:date="2021-04-06T12:33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of directors shall be delineated in the ASEM </w:t>
        </w:r>
      </w:ins>
      <w:ins w:id="95" w:author="Dixon, Gene" w:date="2021-10-03T16:39:00Z">
        <w:r w:rsidR="00890AEE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P</w:t>
        </w:r>
      </w:ins>
      <w:ins w:id="96" w:author="Dixon, Gene" w:date="2021-04-06T12:33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olicy </w:t>
        </w:r>
      </w:ins>
      <w:ins w:id="97" w:author="Dixon, Gene" w:date="2021-10-03T16:39:00Z">
        <w:r w:rsidR="00890AEE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</w:ins>
      <w:ins w:id="98" w:author="Dixon, Gene" w:date="2021-04-06T12:33:00Z"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anual. </w:t>
        </w:r>
      </w:ins>
      <w:ins w:id="99" w:author="Dixon, Gene" w:date="2021-10-03T16:18:00Z">
        <w:r w:rsidR="00DA11E4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(</w:t>
        </w:r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Proposed</w:t>
        </w:r>
        <w:r w:rsidR="00DA11E4" w:rsidRPr="006A537C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 xml:space="preserve"> 2021</w:t>
        </w:r>
        <w:r w:rsidR="00DA11E4">
          <w:rPr>
            <w:rFonts w:ascii="Times New Roman" w:eastAsia="Times New Roman" w:hAnsi="Times New Roman" w:cs="Times New Roman"/>
            <w:i/>
            <w:iCs/>
            <w:sz w:val="21"/>
            <w:szCs w:val="21"/>
          </w:rPr>
          <w:t>)</w:t>
        </w:r>
      </w:ins>
    </w:p>
    <w:p w14:paraId="45C13821" w14:textId="77777777" w:rsidR="00272552" w:rsidRDefault="00272552">
      <w:pPr>
        <w:spacing w:after="0" w:line="240" w:lineRule="auto"/>
        <w:ind w:left="120" w:right="5317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</w:p>
    <w:p w14:paraId="28D0CF4E" w14:textId="3CE55A2D" w:rsidR="000F42D6" w:rsidRDefault="00FC662C" w:rsidP="000B6B87">
      <w:pPr>
        <w:spacing w:after="0" w:line="240" w:lineRule="auto"/>
        <w:ind w:left="120" w:right="4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VI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3D3F3905" w14:textId="035405CA" w:rsidR="000F42D6" w:rsidRPr="000B6B87" w:rsidRDefault="00FC662C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72552" w:rsidRPr="001B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Secre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ary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Trea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urer-e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 sh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ll be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ship of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B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ETY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ws.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ob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 11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 1991</w:t>
      </w:r>
      <w:r w:rsidR="00ED395C" w:rsidRPr="006923B6">
        <w:rPr>
          <w:rFonts w:ascii="Times New Roman" w:eastAsia="Times New Roman" w:hAnsi="Times New Roman" w:cs="Times New Roman"/>
          <w:i/>
          <w:sz w:val="20"/>
          <w:szCs w:val="20"/>
        </w:rPr>
        <w:t>, Spring 2020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D7B4E5B" w14:textId="7193942C" w:rsidR="000F42D6" w:rsidRPr="00300E73" w:rsidRDefault="00B4267A" w:rsidP="000B6B87">
      <w:pPr>
        <w:spacing w:after="0" w:line="271" w:lineRule="exact"/>
        <w:ind w:left="90" w:right="-20" w:firstLine="390"/>
        <w:rPr>
          <w:rFonts w:ascii="Times New Roman" w:eastAsia="Times New Roman" w:hAnsi="Times New Roman" w:cs="Times New Roman"/>
          <w:sz w:val="20"/>
          <w:szCs w:val="20"/>
        </w:rPr>
      </w:pPr>
      <w:r w:rsidRPr="006923B6">
        <w:rPr>
          <w:rFonts w:ascii="Times New Roman" w:eastAsia="Times New Roman" w:hAnsi="Times New Roman" w:cs="Times New Roman"/>
          <w:sz w:val="24"/>
          <w:szCs w:val="24"/>
        </w:rPr>
        <w:t>(b) Director</w:t>
      </w:r>
      <w:r w:rsidR="00D76E1C" w:rsidRPr="006923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1C" w:rsidRPr="006923B6">
        <w:rPr>
          <w:rFonts w:ascii="Times New Roman" w:eastAsia="Times New Roman" w:hAnsi="Times New Roman" w:cs="Times New Roman"/>
          <w:sz w:val="24"/>
          <w:szCs w:val="24"/>
        </w:rPr>
        <w:t>shall be appointed by the president and approved by the board of directors</w:t>
      </w:r>
      <w:r w:rsidR="00272552" w:rsidRPr="00300E73">
        <w:rPr>
          <w:rStyle w:val="CommentReference"/>
        </w:rPr>
        <w:t>.</w:t>
      </w:r>
      <w:r w:rsidR="00ED395C" w:rsidRPr="006923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</w:t>
      </w:r>
      <w:r w:rsidR="00ED395C" w:rsidRPr="00300E73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2020)</w:t>
      </w:r>
    </w:p>
    <w:p w14:paraId="3E79D539" w14:textId="5F5D94AE" w:rsidR="000F42D6" w:rsidRPr="001B0FF5" w:rsidRDefault="00FC662C" w:rsidP="006923B6">
      <w:pPr>
        <w:spacing w:after="0" w:line="240" w:lineRule="auto"/>
        <w:ind w:left="806" w:right="-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923B6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52" w:rsidRPr="00300E73">
        <w:rPr>
          <w:rFonts w:ascii="Times New Roman" w:eastAsia="Times New Roman" w:hAnsi="Times New Roman" w:cs="Times New Roman"/>
          <w:sz w:val="24"/>
          <w:szCs w:val="24"/>
        </w:rPr>
        <w:t>Deleted.</w:t>
      </w:r>
      <w:r w:rsidR="00272552" w:rsidRPr="006923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923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anuar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 31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 2011</w:t>
      </w:r>
      <w:r w:rsidR="00272552"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="00ED395C" w:rsidRPr="00300E73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2020)</w:t>
      </w:r>
    </w:p>
    <w:p w14:paraId="064FC413" w14:textId="707366CE" w:rsidR="000F42D6" w:rsidRPr="003C7CDA" w:rsidRDefault="00FC662C" w:rsidP="006923B6">
      <w:pPr>
        <w:spacing w:after="0" w:line="240" w:lineRule="auto"/>
        <w:ind w:left="806" w:right="-20" w:hanging="36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923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d)</w:t>
      </w:r>
      <w:r w:rsidR="00ED395C" w:rsidRPr="006923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D395C" w:rsidRPr="00300E73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="00ED395C" w:rsidRPr="001B0F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395C" w:rsidRPr="006923B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</w:t>
      </w:r>
      <w:r w:rsidR="00ED395C" w:rsidRPr="00300E73">
        <w:rPr>
          <w:rFonts w:ascii="Times New Roman" w:eastAsia="Times New Roman" w:hAnsi="Times New Roman" w:cs="Times New Roman"/>
          <w:i/>
          <w:iCs/>
          <w:sz w:val="20"/>
          <w:szCs w:val="20"/>
        </w:rPr>
        <w:t>Spring, 2020</w:t>
      </w:r>
      <w:r w:rsidR="00ED395C" w:rsidRPr="001B0FF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2DE1AE9" w14:textId="064EA626" w:rsidR="000F42D6" w:rsidRPr="006923B6" w:rsidRDefault="00FC662C" w:rsidP="00300E73">
      <w:pPr>
        <w:spacing w:after="0" w:line="240" w:lineRule="auto"/>
        <w:ind w:left="806" w:right="278"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23B6">
        <w:rPr>
          <w:rFonts w:ascii="Times New Roman" w:eastAsia="Times New Roman" w:hAnsi="Times New Roman" w:cs="Times New Roman"/>
          <w:sz w:val="24"/>
          <w:szCs w:val="24"/>
        </w:rPr>
        <w:t>(e</w:t>
      </w:r>
      <w:r w:rsidRPr="00300E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52" w:rsidRPr="00300E7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923B6">
        <w:rPr>
          <w:rFonts w:ascii="Times New Roman" w:eastAsia="Times New Roman" w:hAnsi="Times New Roman" w:cs="Times New Roman"/>
          <w:sz w:val="24"/>
          <w:szCs w:val="24"/>
        </w:rPr>
        <w:t>eleted.</w:t>
      </w:r>
      <w:r w:rsidRPr="0069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 xml:space="preserve"> 1</w:t>
      </w:r>
      <w:r w:rsidRPr="00300E7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1986</w:t>
      </w:r>
      <w:r w:rsidR="00ED395C" w:rsidRPr="006923B6">
        <w:rPr>
          <w:rFonts w:ascii="Times New Roman" w:eastAsia="Times New Roman" w:hAnsi="Times New Roman" w:cs="Times New Roman"/>
          <w:i/>
          <w:sz w:val="20"/>
          <w:szCs w:val="20"/>
        </w:rPr>
        <w:t>; Spring 2020</w:t>
      </w:r>
      <w:r w:rsidRPr="006923B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214C580" w14:textId="77777777" w:rsidR="000F42D6" w:rsidRDefault="000F42D6">
      <w:pPr>
        <w:spacing w:before="20" w:after="0" w:line="260" w:lineRule="exact"/>
        <w:rPr>
          <w:sz w:val="26"/>
          <w:szCs w:val="26"/>
        </w:rPr>
      </w:pPr>
    </w:p>
    <w:p w14:paraId="71E964E3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4ED2B8CC" w14:textId="37410BEF" w:rsidR="000F42D6" w:rsidRDefault="00FC662C" w:rsidP="0027255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03B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ED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; Spring 2020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5083C89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2806FFC1" w14:textId="2ABE6A98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2F8E5A7E" w14:textId="77777777" w:rsidR="000F42D6" w:rsidRDefault="00FC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onstitution.</w:t>
      </w:r>
    </w:p>
    <w:p w14:paraId="03326347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2186090A" w14:textId="77777777" w:rsidR="000B6B87" w:rsidRDefault="00FC662C" w:rsidP="000B6B87">
      <w:pPr>
        <w:spacing w:after="0" w:line="240" w:lineRule="auto"/>
        <w:ind w:left="120" w:right="443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VII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color w:val="004681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IONS </w:t>
      </w:r>
    </w:p>
    <w:p w14:paraId="3F17438E" w14:textId="114BBC5D" w:rsidR="000F42D6" w:rsidRDefault="00FC662C" w:rsidP="000B6B87">
      <w:pPr>
        <w:spacing w:after="0" w:line="240" w:lineRule="auto"/>
        <w:ind w:left="120" w:right="4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390FE2B0" w14:textId="154394F7" w:rsidR="000F42D6" w:rsidRDefault="00FC662C" w:rsidP="00A56C2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5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1785653" w14:textId="37A021F5" w:rsidR="000F42D6" w:rsidRDefault="00A56C2D">
      <w:p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948691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2021FD75" w14:textId="5BAF2208" w:rsidR="000F42D6" w:rsidRPr="00A56C2D" w:rsidRDefault="00FC662C" w:rsidP="00A56C2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5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991)</w:t>
      </w:r>
    </w:p>
    <w:p w14:paraId="53053F94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0A3D29DF" w14:textId="77777777" w:rsidR="000B6B87" w:rsidRDefault="00FC662C" w:rsidP="000B6B87">
      <w:pPr>
        <w:spacing w:after="0" w:line="240" w:lineRule="auto"/>
        <w:ind w:left="120" w:right="3080"/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VIII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4681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ETY </w:t>
      </w:r>
    </w:p>
    <w:p w14:paraId="0B64F4F3" w14:textId="2E158286" w:rsidR="000F42D6" w:rsidRDefault="00FC662C" w:rsidP="000B6B87">
      <w:pPr>
        <w:spacing w:after="0" w:line="240" w:lineRule="auto"/>
        <w:ind w:left="120" w:right="3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4BDF447C" w14:textId="54915335" w:rsidR="000F42D6" w:rsidRDefault="00FC662C" w:rsidP="007047A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hold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 w:rsidR="007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F53249C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43B04D2A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070276B3" w14:textId="7E1A5DB8" w:rsidR="000F42D6" w:rsidRDefault="00FC662C" w:rsidP="00A56C2D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5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9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934E9">
        <w:rPr>
          <w:rFonts w:ascii="Times New Roman" w:eastAsia="Times New Roman" w:hAnsi="Times New Roman" w:cs="Times New Roman"/>
          <w:sz w:val="24"/>
          <w:szCs w:val="24"/>
        </w:rPr>
        <w:t xml:space="preserve"> or electronic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ETY.</w:t>
      </w:r>
      <w:r w:rsidR="00ED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5C" w:rsidRPr="00272552">
        <w:rPr>
          <w:rFonts w:ascii="Times New Roman" w:eastAsia="Times New Roman" w:hAnsi="Times New Roman" w:cs="Times New Roman"/>
          <w:i/>
          <w:iCs/>
          <w:sz w:val="20"/>
          <w:szCs w:val="20"/>
        </w:rPr>
        <w:t>(Spring 2020)</w:t>
      </w:r>
    </w:p>
    <w:p w14:paraId="04907883" w14:textId="38B823BF" w:rsidR="000F42D6" w:rsidRDefault="00FC662C">
      <w:pPr>
        <w:spacing w:after="0" w:line="240" w:lineRule="auto"/>
        <w:ind w:left="100" w:right="248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93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934E9">
        <w:rPr>
          <w:rFonts w:ascii="Times New Roman" w:eastAsia="Times New Roman" w:hAnsi="Times New Roman" w:cs="Times New Roman"/>
          <w:sz w:val="24"/>
          <w:szCs w:val="24"/>
        </w:rPr>
        <w:t>, or electronic</w:t>
      </w:r>
      <w:r w:rsidR="0027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 w:rsidR="00272552">
        <w:rPr>
          <w:rFonts w:ascii="Times New Roman" w:eastAsia="Times New Roman" w:hAnsi="Times New Roman" w:cs="Times New Roman"/>
          <w:spacing w:val="-1"/>
          <w:sz w:val="24"/>
          <w:szCs w:val="24"/>
        </w:rPr>
        <w:t>fication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34E9">
        <w:rPr>
          <w:rFonts w:ascii="Times New Roman" w:eastAsia="Times New Roman" w:hAnsi="Times New Roman" w:cs="Times New Roman"/>
          <w:spacing w:val="2"/>
          <w:sz w:val="24"/>
          <w:szCs w:val="24"/>
        </w:rPr>
        <w:t>written, printed or electronically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20C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20C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20C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395C" w:rsidRPr="00ED395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(Spring 2020)</w:t>
      </w:r>
    </w:p>
    <w:p w14:paraId="356BF802" w14:textId="77777777" w:rsidR="000F42D6" w:rsidRDefault="00FC662C">
      <w:pPr>
        <w:spacing w:before="5" w:after="0" w:line="274" w:lineRule="exact"/>
        <w:ind w:left="100" w:right="372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but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A1623F8" w14:textId="77777777" w:rsidR="000F42D6" w:rsidRDefault="000F42D6">
      <w:pPr>
        <w:spacing w:before="18" w:after="0" w:line="260" w:lineRule="exact"/>
        <w:rPr>
          <w:sz w:val="26"/>
          <w:szCs w:val="26"/>
        </w:rPr>
      </w:pPr>
    </w:p>
    <w:p w14:paraId="1BF20056" w14:textId="77777777" w:rsidR="000B6B87" w:rsidRDefault="00FC662C" w:rsidP="000B6B87">
      <w:pPr>
        <w:spacing w:after="0" w:line="240" w:lineRule="auto"/>
        <w:ind w:left="100" w:right="542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IX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S </w:t>
      </w:r>
    </w:p>
    <w:p w14:paraId="0E6EA043" w14:textId="677C05A9" w:rsidR="000F42D6" w:rsidRDefault="00FC662C" w:rsidP="000B6B87">
      <w:pPr>
        <w:spacing w:after="0" w:line="240" w:lineRule="auto"/>
        <w:ind w:left="100" w:right="5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4506E289" w14:textId="77777777" w:rsidR="000F42D6" w:rsidRDefault="00FC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342D8473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513F1215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7BA59574" w14:textId="77777777" w:rsidR="000F42D6" w:rsidRDefault="00FC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37D93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59FF0AEC" w14:textId="77777777" w:rsidR="000B6B87" w:rsidRDefault="00FC662C" w:rsidP="000B6B87">
      <w:pPr>
        <w:spacing w:after="0" w:line="240" w:lineRule="auto"/>
        <w:ind w:left="100" w:right="5510"/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X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AWS </w:t>
      </w:r>
    </w:p>
    <w:p w14:paraId="75D542BF" w14:textId="2E0391D9" w:rsidR="000F42D6" w:rsidRDefault="00FC662C" w:rsidP="000B6B87">
      <w:pPr>
        <w:spacing w:after="0" w:line="240" w:lineRule="auto"/>
        <w:ind w:left="100" w:right="5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14:paraId="58DC40A3" w14:textId="284BEFEC" w:rsidR="000F42D6" w:rsidRDefault="00FC662C" w:rsidP="007047A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ETY.</w:t>
      </w:r>
    </w:p>
    <w:p w14:paraId="14A88A47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20CD9033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0921B62B" w14:textId="5C1037AE" w:rsidR="000F42D6" w:rsidRDefault="00FC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7534FBC1" w14:textId="77777777" w:rsidR="00517FA6" w:rsidRDefault="00517FA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3408218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XI -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4681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4681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468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4681"/>
          <w:sz w:val="24"/>
          <w:szCs w:val="24"/>
        </w:rPr>
        <w:t>ION</w:t>
      </w:r>
    </w:p>
    <w:p w14:paraId="1CCB9F00" w14:textId="77777777" w:rsidR="000F42D6" w:rsidRDefault="00FC662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9F7307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620CBDF0" w14:textId="0CAB0A63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14:paraId="26B172A8" w14:textId="26220F40" w:rsidR="000F42D6" w:rsidRPr="007047A2" w:rsidRDefault="00FC662C" w:rsidP="007047A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 w:rsidR="007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 w:rsidR="00ED3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; </w:t>
      </w:r>
      <w:r w:rsidR="00ED395C" w:rsidRPr="006E235F">
        <w:rPr>
          <w:rFonts w:ascii="Times New Roman" w:eastAsia="Times New Roman" w:hAnsi="Times New Roman" w:cs="Times New Roman"/>
          <w:i/>
          <w:iCs/>
          <w:sz w:val="20"/>
          <w:szCs w:val="20"/>
        </w:rPr>
        <w:t>Spring 2020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)</w:t>
      </w:r>
    </w:p>
    <w:p w14:paraId="00886B54" w14:textId="77777777" w:rsidR="000F42D6" w:rsidRDefault="000F42D6">
      <w:pPr>
        <w:spacing w:before="1" w:after="0" w:line="280" w:lineRule="exact"/>
        <w:rPr>
          <w:sz w:val="28"/>
          <w:szCs w:val="28"/>
        </w:rPr>
      </w:pPr>
    </w:p>
    <w:p w14:paraId="0C8A3642" w14:textId="77777777" w:rsidR="000F42D6" w:rsidRDefault="00FC662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3CEB946D" w14:textId="46FD578B" w:rsidR="000F42D6" w:rsidRDefault="00FC662C" w:rsidP="005D7A37">
      <w:pPr>
        <w:tabs>
          <w:tab w:val="left" w:pos="5120"/>
          <w:tab w:val="left" w:pos="902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  <w:pPrChange w:id="100" w:author="Dixon, Gene" w:date="2021-10-03T16:47:00Z">
          <w:pPr>
            <w:tabs>
              <w:tab w:val="left" w:pos="5120"/>
              <w:tab w:val="left" w:pos="9020"/>
            </w:tabs>
            <w:spacing w:after="0" w:line="240" w:lineRule="auto"/>
            <w:ind w:right="-20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 with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2/3)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 w:rsidR="007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llots 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</w:p>
    <w:sectPr w:rsidR="000F42D6" w:rsidSect="00537E13">
      <w:footerReference w:type="default" r:id="rId9"/>
      <w:pgSz w:w="12240" w:h="15840"/>
      <w:pgMar w:top="1380" w:right="570" w:bottom="591" w:left="1320" w:header="0" w:footer="621" w:gutter="0"/>
      <w:cols w:space="720"/>
      <w:sectPrChange w:id="101" w:author="Dixon, Gene" w:date="2021-10-03T16:45:00Z">
        <w:sectPr w:rsidR="000F42D6" w:rsidSect="00537E13">
          <w:pgMar w:top="1380" w:right="1380" w:bottom="591" w:left="1320" w:header="0" w:footer="621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410E" w14:textId="77777777" w:rsidR="0081030A" w:rsidRDefault="0081030A">
      <w:pPr>
        <w:spacing w:after="0" w:line="240" w:lineRule="auto"/>
      </w:pPr>
      <w:r>
        <w:separator/>
      </w:r>
    </w:p>
  </w:endnote>
  <w:endnote w:type="continuationSeparator" w:id="0">
    <w:p w14:paraId="66F5AA3F" w14:textId="77777777" w:rsidR="0081030A" w:rsidRDefault="008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3BDB" w14:textId="20BCAB88" w:rsidR="00BB54EF" w:rsidRDefault="00BB54EF" w:rsidP="00772B46">
    <w:pPr>
      <w:tabs>
        <w:tab w:val="left" w:pos="5120"/>
        <w:tab w:val="left" w:pos="9020"/>
      </w:tabs>
      <w:spacing w:after="0" w:line="240" w:lineRule="auto"/>
      <w:ind w:left="120" w:right="-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pacing w:val="1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pacing w:val="1"/>
        <w:sz w:val="20"/>
        <w:szCs w:val="20"/>
      </w:rPr>
      <w:t>20</w:t>
    </w:r>
    <w:r w:rsidR="003D3E52">
      <w:rPr>
        <w:rFonts w:ascii="Times New Roman" w:eastAsia="Times New Roman" w:hAnsi="Times New Roman" w:cs="Times New Roman"/>
        <w:spacing w:val="-1"/>
        <w:sz w:val="20"/>
        <w:szCs w:val="20"/>
      </w:rPr>
      <w:t>20</w:t>
    </w:r>
  </w:p>
  <w:p w14:paraId="0706620C" w14:textId="73AFC883" w:rsidR="00BB54EF" w:rsidRDefault="00BB54E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7A17" w14:textId="77777777" w:rsidR="0081030A" w:rsidRDefault="0081030A">
      <w:pPr>
        <w:spacing w:after="0" w:line="240" w:lineRule="auto"/>
      </w:pPr>
      <w:r>
        <w:separator/>
      </w:r>
    </w:p>
  </w:footnote>
  <w:footnote w:type="continuationSeparator" w:id="0">
    <w:p w14:paraId="4600A154" w14:textId="77777777" w:rsidR="0081030A" w:rsidRDefault="0081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CCB"/>
    <w:multiLevelType w:val="hybridMultilevel"/>
    <w:tmpl w:val="0C82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xon, Gene">
    <w15:presenceInfo w15:providerId="AD" w15:userId="S::dixone@ecu.edu::5a98e92b-18a8-4ec3-8f0c-41b8d88be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D6"/>
    <w:rsid w:val="0002166C"/>
    <w:rsid w:val="00067FCD"/>
    <w:rsid w:val="000A41DD"/>
    <w:rsid w:val="000B6B87"/>
    <w:rsid w:val="000F42D6"/>
    <w:rsid w:val="00194E1A"/>
    <w:rsid w:val="001B0FF5"/>
    <w:rsid w:val="001B6C94"/>
    <w:rsid w:val="001E1B44"/>
    <w:rsid w:val="00272552"/>
    <w:rsid w:val="00276B4A"/>
    <w:rsid w:val="00291918"/>
    <w:rsid w:val="00292F6C"/>
    <w:rsid w:val="002B74A6"/>
    <w:rsid w:val="002F096D"/>
    <w:rsid w:val="00300E73"/>
    <w:rsid w:val="00310C20"/>
    <w:rsid w:val="00390BE9"/>
    <w:rsid w:val="003934E9"/>
    <w:rsid w:val="003A2FC8"/>
    <w:rsid w:val="003B087F"/>
    <w:rsid w:val="003C7CDA"/>
    <w:rsid w:val="003D3E52"/>
    <w:rsid w:val="00421D11"/>
    <w:rsid w:val="00441BA4"/>
    <w:rsid w:val="004B7B38"/>
    <w:rsid w:val="004F53D7"/>
    <w:rsid w:val="00517FA6"/>
    <w:rsid w:val="00537E13"/>
    <w:rsid w:val="0054624D"/>
    <w:rsid w:val="005D7A35"/>
    <w:rsid w:val="005D7A37"/>
    <w:rsid w:val="005F5F20"/>
    <w:rsid w:val="00614AD3"/>
    <w:rsid w:val="00620C20"/>
    <w:rsid w:val="006923B6"/>
    <w:rsid w:val="006E7DDB"/>
    <w:rsid w:val="006F5582"/>
    <w:rsid w:val="006F7B46"/>
    <w:rsid w:val="007047A2"/>
    <w:rsid w:val="00772B46"/>
    <w:rsid w:val="00783A34"/>
    <w:rsid w:val="00794926"/>
    <w:rsid w:val="0081030A"/>
    <w:rsid w:val="00835F32"/>
    <w:rsid w:val="00840D0A"/>
    <w:rsid w:val="00856E80"/>
    <w:rsid w:val="00890AEE"/>
    <w:rsid w:val="00895A92"/>
    <w:rsid w:val="00903B0F"/>
    <w:rsid w:val="00930077"/>
    <w:rsid w:val="00963079"/>
    <w:rsid w:val="00967846"/>
    <w:rsid w:val="009F690E"/>
    <w:rsid w:val="00A37D94"/>
    <w:rsid w:val="00A56C2D"/>
    <w:rsid w:val="00A727C5"/>
    <w:rsid w:val="00A83915"/>
    <w:rsid w:val="00A9355B"/>
    <w:rsid w:val="00AA465F"/>
    <w:rsid w:val="00AB35D1"/>
    <w:rsid w:val="00AC35D0"/>
    <w:rsid w:val="00B4267A"/>
    <w:rsid w:val="00B62C66"/>
    <w:rsid w:val="00B9664F"/>
    <w:rsid w:val="00B96E39"/>
    <w:rsid w:val="00BB54EF"/>
    <w:rsid w:val="00BC2E13"/>
    <w:rsid w:val="00C40D5E"/>
    <w:rsid w:val="00C47174"/>
    <w:rsid w:val="00C57F0F"/>
    <w:rsid w:val="00CE322A"/>
    <w:rsid w:val="00D176DE"/>
    <w:rsid w:val="00D62429"/>
    <w:rsid w:val="00D76E1C"/>
    <w:rsid w:val="00DA11E4"/>
    <w:rsid w:val="00DA77E4"/>
    <w:rsid w:val="00DB38F5"/>
    <w:rsid w:val="00DC22FC"/>
    <w:rsid w:val="00DD790C"/>
    <w:rsid w:val="00E06EF8"/>
    <w:rsid w:val="00E3518C"/>
    <w:rsid w:val="00E36BCE"/>
    <w:rsid w:val="00E8406C"/>
    <w:rsid w:val="00EC2052"/>
    <w:rsid w:val="00ED395C"/>
    <w:rsid w:val="00EF216F"/>
    <w:rsid w:val="00F41317"/>
    <w:rsid w:val="00F6529A"/>
    <w:rsid w:val="00F84494"/>
    <w:rsid w:val="00F96CA9"/>
    <w:rsid w:val="00FB0862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A0A1"/>
  <w15:docId w15:val="{133CAD6A-E121-6D4C-892C-E5600FA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1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15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unhideWhenUsed/>
    <w:rsid w:val="00E0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52"/>
  </w:style>
  <w:style w:type="paragraph" w:styleId="Footer">
    <w:name w:val="footer"/>
    <w:basedOn w:val="Normal"/>
    <w:link w:val="FooterChar"/>
    <w:uiPriority w:val="99"/>
    <w:unhideWhenUsed/>
    <w:rsid w:val="0027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52"/>
  </w:style>
  <w:style w:type="paragraph" w:styleId="Revision">
    <w:name w:val="Revision"/>
    <w:hidden/>
    <w:uiPriority w:val="99"/>
    <w:semiHidden/>
    <w:rsid w:val="006923B6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38F5"/>
    <w:rPr>
      <w:b/>
      <w:bCs/>
    </w:rPr>
  </w:style>
  <w:style w:type="character" w:customStyle="1" w:styleId="apple-converted-space">
    <w:name w:val="apple-converted-space"/>
    <w:basedOn w:val="DefaultParagraphFont"/>
    <w:rsid w:val="00DB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67C5-F568-4FB1-B08D-309B5D0C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FOR ENGINEERING MANAGEMENT</vt:lpstr>
    </vt:vector>
  </TitlesOfParts>
  <Company>UAH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FOR ENGINEERING MANAGEMENT</dc:title>
  <dc:creator>Class2004</dc:creator>
  <cp:lastModifiedBy>Dixon, Gene</cp:lastModifiedBy>
  <cp:revision>4</cp:revision>
  <cp:lastPrinted>2020-03-10T12:07:00Z</cp:lastPrinted>
  <dcterms:created xsi:type="dcterms:W3CDTF">2021-10-03T20:43:00Z</dcterms:created>
  <dcterms:modified xsi:type="dcterms:W3CDTF">2021-10-03T20:47:00Z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2020-01-20T00:00:00Z</vt:filetime>
  </property>
</Properties>
</file>